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F5" w:rsidRPr="004D48F5" w:rsidRDefault="004D48F5" w:rsidP="004D48F5">
      <w:pPr>
        <w:spacing w:after="0" w:line="240" w:lineRule="auto"/>
        <w:jc w:val="center"/>
        <w:rPr>
          <w:rFonts w:ascii="Times New Roman" w:eastAsia="Times New Roman" w:hAnsi="Times New Roman"/>
          <w:sz w:val="24"/>
          <w:szCs w:val="24"/>
          <w:lang w:val="fi-FI"/>
        </w:rPr>
      </w:pPr>
    </w:p>
    <w:p w:rsidR="004D48F5" w:rsidRPr="004D48F5" w:rsidRDefault="00100EA6" w:rsidP="004D48F5">
      <w:pPr>
        <w:spacing w:after="0" w:line="240" w:lineRule="auto"/>
        <w:jc w:val="center"/>
        <w:rPr>
          <w:rFonts w:ascii="Times New Roman" w:eastAsia="Times New Roman" w:hAnsi="Times New Roman"/>
          <w:sz w:val="24"/>
          <w:szCs w:val="24"/>
          <w:lang w:val="fi-FI"/>
        </w:rPr>
      </w:pPr>
      <w:r>
        <w:rPr>
          <w:rFonts w:ascii="Times New Roman" w:eastAsia="Times New Roman" w:hAnsi="Times New Roman"/>
          <w:noProof/>
          <w:sz w:val="24"/>
          <w:szCs w:val="24"/>
          <w:lang w:val="id-ID" w:eastAsia="id-ID"/>
        </w:rPr>
        <w:drawing>
          <wp:anchor distT="0" distB="0" distL="114300" distR="114300" simplePos="0" relativeHeight="251657728" behindDoc="1" locked="0" layoutInCell="1" allowOverlap="1">
            <wp:simplePos x="0" y="0"/>
            <wp:positionH relativeFrom="margin">
              <wp:align>center</wp:align>
            </wp:positionH>
            <wp:positionV relativeFrom="margin">
              <wp:align>top</wp:align>
            </wp:positionV>
            <wp:extent cx="1080135" cy="1076325"/>
            <wp:effectExtent l="0" t="0" r="5715"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135" cy="1076325"/>
                    </a:xfrm>
                    <a:prstGeom prst="rect">
                      <a:avLst/>
                    </a:prstGeom>
                    <a:noFill/>
                  </pic:spPr>
                </pic:pic>
              </a:graphicData>
            </a:graphic>
            <wp14:sizeRelH relativeFrom="page">
              <wp14:pctWidth>0</wp14:pctWidth>
            </wp14:sizeRelH>
            <wp14:sizeRelV relativeFrom="page">
              <wp14:pctHeight>0</wp14:pctHeight>
            </wp14:sizeRelV>
          </wp:anchor>
        </w:drawing>
      </w:r>
    </w:p>
    <w:p w:rsidR="004D48F5" w:rsidRPr="004D48F5" w:rsidRDefault="004D48F5" w:rsidP="004D48F5">
      <w:pPr>
        <w:spacing w:after="0" w:line="240" w:lineRule="auto"/>
        <w:jc w:val="center"/>
        <w:rPr>
          <w:rFonts w:ascii="Times New Roman" w:eastAsia="Times New Roman" w:hAnsi="Times New Roman"/>
          <w:sz w:val="24"/>
          <w:szCs w:val="24"/>
          <w:lang w:val="fi-FI"/>
        </w:rPr>
      </w:pPr>
    </w:p>
    <w:p w:rsidR="004D48F5" w:rsidRPr="004D48F5" w:rsidRDefault="004D48F5" w:rsidP="004D48F5">
      <w:pPr>
        <w:keepNext/>
        <w:spacing w:after="0" w:line="360" w:lineRule="auto"/>
        <w:jc w:val="center"/>
        <w:outlineLvl w:val="2"/>
        <w:rPr>
          <w:rFonts w:ascii="Times New Roman" w:eastAsia="Times New Roman" w:hAnsi="Times New Roman"/>
          <w:b/>
          <w:bCs/>
          <w:sz w:val="28"/>
          <w:szCs w:val="28"/>
          <w:lang w:val="fi-FI"/>
        </w:rPr>
      </w:pPr>
    </w:p>
    <w:p w:rsidR="004D48F5" w:rsidRPr="004D48F5" w:rsidRDefault="004D48F5" w:rsidP="004D48F5">
      <w:pPr>
        <w:spacing w:after="0" w:line="240" w:lineRule="auto"/>
        <w:rPr>
          <w:rFonts w:ascii="Times New Roman" w:eastAsia="Times New Roman" w:hAnsi="Times New Roman"/>
          <w:sz w:val="24"/>
          <w:szCs w:val="24"/>
          <w:lang w:val="fi-FI"/>
        </w:rPr>
      </w:pPr>
    </w:p>
    <w:p w:rsidR="004D48F5" w:rsidRPr="004D48F5" w:rsidRDefault="004D48F5" w:rsidP="004D48F5">
      <w:pPr>
        <w:keepNext/>
        <w:spacing w:after="0" w:line="360" w:lineRule="auto"/>
        <w:jc w:val="center"/>
        <w:outlineLvl w:val="2"/>
        <w:rPr>
          <w:rFonts w:ascii="Times New Roman" w:eastAsia="Times New Roman" w:hAnsi="Times New Roman"/>
          <w:b/>
          <w:bCs/>
          <w:sz w:val="28"/>
          <w:szCs w:val="28"/>
          <w:lang w:val="fi-FI"/>
        </w:rPr>
      </w:pPr>
    </w:p>
    <w:p w:rsidR="004D48F5" w:rsidRPr="004D48F5" w:rsidRDefault="004D48F5" w:rsidP="004D48F5">
      <w:pPr>
        <w:keepNext/>
        <w:spacing w:after="0" w:line="360" w:lineRule="auto"/>
        <w:jc w:val="center"/>
        <w:outlineLvl w:val="2"/>
        <w:rPr>
          <w:rFonts w:ascii="Times New Roman" w:eastAsia="Times New Roman" w:hAnsi="Times New Roman"/>
          <w:b/>
          <w:bCs/>
          <w:sz w:val="28"/>
          <w:szCs w:val="28"/>
          <w:lang w:val="fi-FI"/>
        </w:rPr>
      </w:pPr>
    </w:p>
    <w:p w:rsidR="004D48F5" w:rsidRPr="004D48F5" w:rsidRDefault="004D48F5" w:rsidP="004D48F5">
      <w:pPr>
        <w:keepNext/>
        <w:spacing w:after="0" w:line="360" w:lineRule="auto"/>
        <w:jc w:val="center"/>
        <w:outlineLvl w:val="2"/>
        <w:rPr>
          <w:rFonts w:ascii="Times New Roman" w:eastAsia="Times New Roman" w:hAnsi="Times New Roman"/>
          <w:b/>
          <w:bCs/>
          <w:sz w:val="28"/>
          <w:szCs w:val="28"/>
          <w:lang w:val="fi-FI"/>
        </w:rPr>
      </w:pPr>
      <w:r w:rsidRPr="004D48F5">
        <w:rPr>
          <w:rFonts w:ascii="Times New Roman" w:eastAsia="Times New Roman" w:hAnsi="Times New Roman"/>
          <w:b/>
          <w:bCs/>
          <w:sz w:val="28"/>
          <w:szCs w:val="28"/>
          <w:lang w:val="fi-FI"/>
        </w:rPr>
        <w:t>PROGRAM KREATIVITAS MAHASISWA</w:t>
      </w:r>
    </w:p>
    <w:p w:rsidR="004D48F5" w:rsidRPr="004D48F5" w:rsidRDefault="004D48F5" w:rsidP="004D48F5">
      <w:pPr>
        <w:spacing w:after="0" w:line="240" w:lineRule="auto"/>
        <w:jc w:val="center"/>
        <w:rPr>
          <w:rFonts w:ascii="Times New Roman" w:eastAsia="Times New Roman" w:hAnsi="Times New Roman"/>
          <w:b/>
          <w:sz w:val="24"/>
          <w:szCs w:val="24"/>
          <w:lang w:val="fi-FI"/>
        </w:rPr>
      </w:pPr>
    </w:p>
    <w:p w:rsidR="004D48F5" w:rsidRPr="004D48F5" w:rsidRDefault="004D48F5" w:rsidP="004D48F5">
      <w:pPr>
        <w:spacing w:after="0" w:line="240" w:lineRule="auto"/>
        <w:jc w:val="center"/>
        <w:rPr>
          <w:rFonts w:ascii="Times New Roman" w:eastAsia="Times New Roman" w:hAnsi="Times New Roman"/>
          <w:b/>
          <w:sz w:val="32"/>
          <w:szCs w:val="32"/>
        </w:rPr>
      </w:pPr>
      <w:r w:rsidRPr="004D48F5">
        <w:rPr>
          <w:rFonts w:ascii="Times New Roman" w:eastAsia="Times New Roman" w:hAnsi="Times New Roman"/>
          <w:b/>
          <w:sz w:val="32"/>
          <w:szCs w:val="32"/>
        </w:rPr>
        <w:t xml:space="preserve">PEMANFAATAN </w:t>
      </w:r>
      <w:r w:rsidRPr="004D48F5">
        <w:rPr>
          <w:rFonts w:ascii="Times New Roman" w:eastAsia="Times New Roman" w:hAnsi="Times New Roman"/>
          <w:b/>
          <w:i/>
          <w:sz w:val="32"/>
          <w:szCs w:val="32"/>
        </w:rPr>
        <w:t>HABBATUS SAUDA</w:t>
      </w:r>
      <w:r w:rsidRPr="004D48F5">
        <w:rPr>
          <w:rFonts w:ascii="Times New Roman" w:eastAsia="Times New Roman" w:hAnsi="Times New Roman"/>
          <w:b/>
          <w:sz w:val="32"/>
          <w:szCs w:val="32"/>
        </w:rPr>
        <w:t xml:space="preserve"> UNTUK TERAPI PENUNJANG PENCEGAH RABIES PADA ANJING</w:t>
      </w:r>
    </w:p>
    <w:p w:rsidR="004D48F5" w:rsidRPr="004D48F5" w:rsidRDefault="004D48F5" w:rsidP="004D48F5">
      <w:pPr>
        <w:spacing w:after="0" w:line="240" w:lineRule="auto"/>
        <w:jc w:val="center"/>
        <w:rPr>
          <w:rFonts w:ascii="Times New Roman" w:eastAsia="Times New Roman" w:hAnsi="Times New Roman"/>
          <w:b/>
          <w:sz w:val="32"/>
          <w:szCs w:val="32"/>
        </w:rPr>
      </w:pPr>
    </w:p>
    <w:p w:rsidR="004D48F5" w:rsidRPr="004D48F5" w:rsidRDefault="004D48F5" w:rsidP="004D48F5">
      <w:pPr>
        <w:spacing w:after="0" w:line="240" w:lineRule="auto"/>
        <w:rPr>
          <w:rFonts w:ascii="Times New Roman" w:eastAsia="Times New Roman" w:hAnsi="Times New Roman"/>
          <w:sz w:val="24"/>
          <w:szCs w:val="24"/>
          <w:lang w:val="fi-FI"/>
        </w:rPr>
      </w:pPr>
    </w:p>
    <w:p w:rsidR="004D48F5" w:rsidRPr="004D48F5" w:rsidRDefault="004D48F5" w:rsidP="004D48F5">
      <w:pPr>
        <w:spacing w:after="0" w:line="240" w:lineRule="auto"/>
        <w:rPr>
          <w:rFonts w:ascii="Times New Roman" w:eastAsia="Times New Roman" w:hAnsi="Times New Roman"/>
          <w:b/>
          <w:sz w:val="24"/>
          <w:szCs w:val="24"/>
          <w:lang w:val="fi-FI"/>
        </w:rPr>
      </w:pPr>
    </w:p>
    <w:p w:rsidR="004D48F5" w:rsidRPr="004D48F5" w:rsidRDefault="004D48F5" w:rsidP="004D48F5">
      <w:pPr>
        <w:spacing w:after="0" w:line="240" w:lineRule="auto"/>
        <w:jc w:val="center"/>
        <w:rPr>
          <w:rFonts w:ascii="Times New Roman" w:eastAsia="Times New Roman" w:hAnsi="Times New Roman"/>
          <w:b/>
          <w:bCs/>
          <w:sz w:val="24"/>
          <w:szCs w:val="24"/>
          <w:lang w:val="fi-FI"/>
        </w:rPr>
      </w:pPr>
      <w:r w:rsidRPr="004D48F5">
        <w:rPr>
          <w:rFonts w:ascii="Times New Roman" w:eastAsia="Times New Roman" w:hAnsi="Times New Roman"/>
          <w:b/>
          <w:bCs/>
          <w:sz w:val="24"/>
          <w:szCs w:val="24"/>
          <w:lang w:val="fi-FI"/>
        </w:rPr>
        <w:t xml:space="preserve">BIDANG KEGIATAN : </w:t>
      </w:r>
    </w:p>
    <w:p w:rsidR="004D48F5" w:rsidRPr="004D48F5" w:rsidRDefault="004D48F5" w:rsidP="004D48F5">
      <w:pPr>
        <w:spacing w:after="0" w:line="240" w:lineRule="auto"/>
        <w:jc w:val="center"/>
        <w:rPr>
          <w:rFonts w:ascii="Times New Roman" w:eastAsia="Times New Roman" w:hAnsi="Times New Roman"/>
          <w:b/>
          <w:sz w:val="24"/>
          <w:szCs w:val="24"/>
          <w:lang w:val="fi-FI"/>
        </w:rPr>
      </w:pPr>
      <w:r w:rsidRPr="004D48F5">
        <w:rPr>
          <w:rFonts w:ascii="Times New Roman" w:eastAsia="Times New Roman" w:hAnsi="Times New Roman"/>
          <w:b/>
          <w:bCs/>
          <w:sz w:val="24"/>
          <w:szCs w:val="24"/>
          <w:lang w:val="fi-FI"/>
        </w:rPr>
        <w:t>PKM-GT</w:t>
      </w:r>
    </w:p>
    <w:p w:rsidR="004D48F5" w:rsidRPr="004D48F5" w:rsidRDefault="004D48F5" w:rsidP="004D48F5">
      <w:pPr>
        <w:spacing w:after="0" w:line="240" w:lineRule="auto"/>
        <w:rPr>
          <w:rFonts w:ascii="Times New Roman" w:eastAsia="Times New Roman" w:hAnsi="Times New Roman"/>
          <w:b/>
          <w:sz w:val="24"/>
          <w:szCs w:val="24"/>
          <w:lang w:val="fi-FI"/>
        </w:rPr>
      </w:pPr>
    </w:p>
    <w:p w:rsidR="004D48F5" w:rsidRPr="004D48F5" w:rsidRDefault="004D48F5" w:rsidP="004D48F5">
      <w:pPr>
        <w:spacing w:after="0" w:line="240" w:lineRule="auto"/>
        <w:rPr>
          <w:rFonts w:ascii="Times New Roman" w:eastAsia="Times New Roman" w:hAnsi="Times New Roman"/>
          <w:b/>
          <w:sz w:val="24"/>
          <w:szCs w:val="24"/>
          <w:lang w:val="fi-FI"/>
        </w:rPr>
      </w:pPr>
    </w:p>
    <w:p w:rsidR="004D48F5" w:rsidRPr="004D48F5" w:rsidRDefault="004D48F5" w:rsidP="004D48F5">
      <w:pPr>
        <w:spacing w:after="0" w:line="240" w:lineRule="auto"/>
        <w:rPr>
          <w:rFonts w:ascii="Times New Roman" w:eastAsia="Times New Roman" w:hAnsi="Times New Roman"/>
          <w:b/>
          <w:sz w:val="24"/>
          <w:szCs w:val="24"/>
          <w:lang w:val="fi-FI"/>
        </w:rPr>
      </w:pPr>
    </w:p>
    <w:p w:rsidR="004D48F5" w:rsidRPr="004D48F5" w:rsidRDefault="004D48F5" w:rsidP="004D48F5">
      <w:pPr>
        <w:spacing w:after="0" w:line="240" w:lineRule="auto"/>
        <w:jc w:val="center"/>
        <w:rPr>
          <w:rFonts w:ascii="Times New Roman" w:eastAsia="Times New Roman" w:hAnsi="Times New Roman"/>
          <w:b/>
          <w:bCs/>
          <w:sz w:val="24"/>
          <w:szCs w:val="24"/>
          <w:lang w:val="fi-FI"/>
        </w:rPr>
      </w:pPr>
      <w:r w:rsidRPr="004D48F5">
        <w:rPr>
          <w:rFonts w:ascii="Times New Roman" w:eastAsia="Times New Roman" w:hAnsi="Times New Roman"/>
          <w:b/>
          <w:bCs/>
          <w:sz w:val="24"/>
          <w:szCs w:val="24"/>
          <w:lang w:val="fi-FI"/>
        </w:rPr>
        <w:t xml:space="preserve">Oleh : </w:t>
      </w:r>
    </w:p>
    <w:p w:rsidR="004D48F5" w:rsidRPr="004D48F5" w:rsidRDefault="004D48F5" w:rsidP="004D48F5">
      <w:pPr>
        <w:spacing w:after="0" w:line="240" w:lineRule="auto"/>
        <w:ind w:left="1080"/>
        <w:rPr>
          <w:rFonts w:ascii="Times New Roman" w:eastAsia="Times New Roman" w:hAnsi="Times New Roman"/>
          <w:b/>
          <w:sz w:val="24"/>
          <w:szCs w:val="24"/>
          <w:lang w:val="fi-FI"/>
        </w:rPr>
      </w:pPr>
    </w:p>
    <w:p w:rsidR="004D48F5" w:rsidRPr="004D48F5" w:rsidRDefault="004D48F5" w:rsidP="004D48F5">
      <w:pPr>
        <w:spacing w:after="0" w:line="240" w:lineRule="auto"/>
        <w:ind w:firstLine="720"/>
        <w:rPr>
          <w:rFonts w:ascii="Times New Roman" w:eastAsia="Times New Roman" w:hAnsi="Times New Roman"/>
          <w:b/>
          <w:sz w:val="24"/>
          <w:szCs w:val="24"/>
          <w:lang w:val="fi-FI"/>
        </w:rPr>
      </w:pPr>
      <w:r w:rsidRPr="004D48F5">
        <w:rPr>
          <w:rFonts w:ascii="Times New Roman" w:eastAsia="Times New Roman" w:hAnsi="Times New Roman"/>
          <w:b/>
          <w:sz w:val="24"/>
          <w:szCs w:val="24"/>
          <w:lang w:val="fi-FI"/>
        </w:rPr>
        <w:t>Agung Sudomo</w:t>
      </w:r>
      <w:r w:rsidRPr="004D48F5">
        <w:rPr>
          <w:rFonts w:ascii="Times New Roman" w:eastAsia="Times New Roman" w:hAnsi="Times New Roman"/>
          <w:b/>
          <w:sz w:val="24"/>
          <w:szCs w:val="24"/>
          <w:lang w:val="fi-FI"/>
        </w:rPr>
        <w:tab/>
      </w:r>
      <w:r w:rsidRPr="004D48F5">
        <w:rPr>
          <w:rFonts w:ascii="Times New Roman" w:eastAsia="Times New Roman" w:hAnsi="Times New Roman"/>
          <w:b/>
          <w:sz w:val="24"/>
          <w:szCs w:val="24"/>
          <w:lang w:val="fi-FI"/>
        </w:rPr>
        <w:tab/>
        <w:t>B04070007</w:t>
      </w:r>
      <w:r w:rsidRPr="004D48F5">
        <w:rPr>
          <w:rFonts w:ascii="Times New Roman" w:eastAsia="Times New Roman" w:hAnsi="Times New Roman"/>
          <w:b/>
          <w:sz w:val="24"/>
          <w:szCs w:val="24"/>
          <w:lang w:val="fi-FI"/>
        </w:rPr>
        <w:tab/>
        <w:t>Tahun 2007</w:t>
      </w:r>
      <w:r w:rsidRPr="004D48F5">
        <w:rPr>
          <w:rFonts w:ascii="Times New Roman" w:eastAsia="Times New Roman" w:hAnsi="Times New Roman"/>
          <w:b/>
          <w:sz w:val="24"/>
          <w:szCs w:val="24"/>
          <w:lang w:val="fi-FI"/>
        </w:rPr>
        <w:tab/>
        <w:t>(Ketua)</w:t>
      </w:r>
    </w:p>
    <w:p w:rsidR="004D48F5" w:rsidRPr="004D48F5" w:rsidRDefault="004D48F5" w:rsidP="004D48F5">
      <w:pPr>
        <w:spacing w:after="0" w:line="240" w:lineRule="auto"/>
        <w:ind w:firstLine="720"/>
        <w:rPr>
          <w:rFonts w:ascii="Times New Roman" w:eastAsia="Times New Roman" w:hAnsi="Times New Roman"/>
          <w:b/>
          <w:sz w:val="24"/>
          <w:szCs w:val="24"/>
          <w:lang w:val="fi-FI"/>
        </w:rPr>
      </w:pPr>
      <w:r w:rsidRPr="004D48F5">
        <w:rPr>
          <w:rFonts w:ascii="Times New Roman" w:eastAsia="Times New Roman" w:hAnsi="Times New Roman"/>
          <w:b/>
          <w:sz w:val="24"/>
          <w:szCs w:val="24"/>
          <w:lang w:val="fi-FI"/>
        </w:rPr>
        <w:t>Megasari Kusuma</w:t>
      </w:r>
      <w:r w:rsidRPr="004D48F5">
        <w:rPr>
          <w:rFonts w:ascii="Times New Roman" w:eastAsia="Times New Roman" w:hAnsi="Times New Roman"/>
          <w:b/>
          <w:sz w:val="24"/>
          <w:szCs w:val="24"/>
          <w:lang w:val="fi-FI"/>
        </w:rPr>
        <w:tab/>
      </w:r>
      <w:r w:rsidRPr="004D48F5">
        <w:rPr>
          <w:rFonts w:ascii="Times New Roman" w:eastAsia="Times New Roman" w:hAnsi="Times New Roman"/>
          <w:b/>
          <w:sz w:val="24"/>
          <w:szCs w:val="24"/>
          <w:lang w:val="fi-FI"/>
        </w:rPr>
        <w:tab/>
        <w:t>B04070086</w:t>
      </w:r>
      <w:r w:rsidRPr="004D48F5">
        <w:rPr>
          <w:rFonts w:ascii="Times New Roman" w:eastAsia="Times New Roman" w:hAnsi="Times New Roman"/>
          <w:b/>
          <w:sz w:val="24"/>
          <w:szCs w:val="24"/>
          <w:lang w:val="fi-FI"/>
        </w:rPr>
        <w:tab/>
        <w:t>Tahun 2007</w:t>
      </w:r>
      <w:r w:rsidRPr="004D48F5">
        <w:rPr>
          <w:rFonts w:ascii="Times New Roman" w:eastAsia="Times New Roman" w:hAnsi="Times New Roman"/>
          <w:b/>
          <w:sz w:val="24"/>
          <w:szCs w:val="24"/>
          <w:lang w:val="fi-FI"/>
        </w:rPr>
        <w:tab/>
        <w:t>(Anggota)</w:t>
      </w:r>
    </w:p>
    <w:p w:rsidR="004D48F5" w:rsidRPr="004D48F5" w:rsidRDefault="00ED244C" w:rsidP="004D48F5">
      <w:pPr>
        <w:spacing w:after="0" w:line="240" w:lineRule="auto"/>
        <w:ind w:firstLine="720"/>
        <w:rPr>
          <w:rFonts w:ascii="Times New Roman" w:eastAsia="Times New Roman" w:hAnsi="Times New Roman"/>
          <w:b/>
          <w:sz w:val="24"/>
          <w:szCs w:val="24"/>
          <w:lang w:val="fi-FI"/>
        </w:rPr>
      </w:pPr>
      <w:r>
        <w:rPr>
          <w:rFonts w:ascii="Times New Roman" w:eastAsia="Times New Roman" w:hAnsi="Times New Roman"/>
          <w:b/>
          <w:sz w:val="24"/>
          <w:szCs w:val="24"/>
          <w:lang w:val="fi-FI"/>
        </w:rPr>
        <w:t>Vivi Maryuni</w:t>
      </w:r>
      <w:r>
        <w:rPr>
          <w:rFonts w:ascii="Times New Roman" w:eastAsia="Times New Roman" w:hAnsi="Times New Roman"/>
          <w:b/>
          <w:sz w:val="24"/>
          <w:szCs w:val="24"/>
          <w:lang w:val="fi-FI"/>
        </w:rPr>
        <w:tab/>
      </w:r>
      <w:r>
        <w:rPr>
          <w:rFonts w:ascii="Times New Roman" w:eastAsia="Times New Roman" w:hAnsi="Times New Roman"/>
          <w:b/>
          <w:sz w:val="24"/>
          <w:szCs w:val="24"/>
          <w:lang w:val="fi-FI"/>
        </w:rPr>
        <w:tab/>
      </w:r>
      <w:r>
        <w:rPr>
          <w:rFonts w:ascii="Times New Roman" w:eastAsia="Times New Roman" w:hAnsi="Times New Roman"/>
          <w:b/>
          <w:sz w:val="24"/>
          <w:szCs w:val="24"/>
          <w:lang w:val="fi-FI"/>
        </w:rPr>
        <w:tab/>
        <w:t>B04063429</w:t>
      </w:r>
      <w:r>
        <w:rPr>
          <w:rFonts w:ascii="Times New Roman" w:eastAsia="Times New Roman" w:hAnsi="Times New Roman"/>
          <w:b/>
          <w:sz w:val="24"/>
          <w:szCs w:val="24"/>
          <w:lang w:val="fi-FI"/>
        </w:rPr>
        <w:tab/>
        <w:t>Tahun 2006</w:t>
      </w:r>
      <w:r w:rsidR="004D48F5" w:rsidRPr="004D48F5">
        <w:rPr>
          <w:rFonts w:ascii="Times New Roman" w:eastAsia="Times New Roman" w:hAnsi="Times New Roman"/>
          <w:b/>
          <w:sz w:val="24"/>
          <w:szCs w:val="24"/>
          <w:lang w:val="fi-FI"/>
        </w:rPr>
        <w:tab/>
        <w:t>(Anggota)</w:t>
      </w:r>
    </w:p>
    <w:p w:rsidR="004D48F5" w:rsidRPr="004D48F5" w:rsidRDefault="004D48F5" w:rsidP="004D48F5">
      <w:pPr>
        <w:spacing w:after="0" w:line="240" w:lineRule="auto"/>
        <w:ind w:left="1560"/>
        <w:jc w:val="center"/>
        <w:rPr>
          <w:rFonts w:ascii="Times New Roman" w:eastAsia="Times New Roman" w:hAnsi="Times New Roman"/>
          <w:b/>
          <w:sz w:val="24"/>
          <w:szCs w:val="24"/>
          <w:lang w:val="it-IT"/>
        </w:rPr>
      </w:pPr>
    </w:p>
    <w:p w:rsidR="004D48F5" w:rsidRPr="004D48F5" w:rsidRDefault="004D48F5" w:rsidP="004D48F5">
      <w:pPr>
        <w:spacing w:after="0" w:line="240" w:lineRule="auto"/>
        <w:ind w:left="1560"/>
        <w:rPr>
          <w:rFonts w:ascii="Times New Roman" w:eastAsia="Times New Roman" w:hAnsi="Times New Roman"/>
          <w:sz w:val="24"/>
          <w:szCs w:val="24"/>
          <w:lang w:val="it-IT"/>
        </w:rPr>
      </w:pPr>
    </w:p>
    <w:p w:rsidR="004D48F5" w:rsidRPr="004D48F5" w:rsidRDefault="004D48F5" w:rsidP="004D48F5">
      <w:pPr>
        <w:spacing w:after="0" w:line="240" w:lineRule="auto"/>
        <w:rPr>
          <w:rFonts w:ascii="Times New Roman" w:eastAsia="Times New Roman" w:hAnsi="Times New Roman"/>
          <w:sz w:val="24"/>
          <w:szCs w:val="24"/>
          <w:lang w:val="it-IT"/>
        </w:rPr>
      </w:pPr>
      <w:r w:rsidRPr="004D48F5">
        <w:rPr>
          <w:rFonts w:ascii="Times New Roman" w:eastAsia="Times New Roman" w:hAnsi="Times New Roman"/>
          <w:sz w:val="24"/>
          <w:szCs w:val="24"/>
          <w:lang w:val="it-IT"/>
        </w:rPr>
        <w:tab/>
      </w:r>
      <w:r w:rsidRPr="004D48F5">
        <w:rPr>
          <w:rFonts w:ascii="Times New Roman" w:eastAsia="Times New Roman" w:hAnsi="Times New Roman"/>
          <w:sz w:val="24"/>
          <w:szCs w:val="24"/>
          <w:lang w:val="it-IT"/>
        </w:rPr>
        <w:tab/>
      </w:r>
      <w:r w:rsidRPr="004D48F5">
        <w:rPr>
          <w:rFonts w:ascii="Times New Roman" w:eastAsia="Times New Roman" w:hAnsi="Times New Roman"/>
          <w:sz w:val="24"/>
          <w:szCs w:val="24"/>
          <w:lang w:val="it-IT"/>
        </w:rPr>
        <w:tab/>
      </w:r>
    </w:p>
    <w:p w:rsidR="004D48F5" w:rsidRPr="004D48F5" w:rsidRDefault="004D48F5" w:rsidP="004D48F5">
      <w:pPr>
        <w:spacing w:after="0" w:line="240" w:lineRule="auto"/>
        <w:rPr>
          <w:rFonts w:ascii="Times New Roman" w:eastAsia="Times New Roman" w:hAnsi="Times New Roman"/>
          <w:sz w:val="24"/>
          <w:szCs w:val="24"/>
          <w:lang w:val="it-IT"/>
        </w:rPr>
      </w:pPr>
    </w:p>
    <w:p w:rsidR="004D48F5" w:rsidRPr="004D48F5" w:rsidRDefault="004D48F5" w:rsidP="004D48F5">
      <w:pPr>
        <w:spacing w:after="0" w:line="240" w:lineRule="auto"/>
        <w:rPr>
          <w:rFonts w:ascii="Times New Roman" w:eastAsia="Times New Roman" w:hAnsi="Times New Roman"/>
          <w:sz w:val="24"/>
          <w:szCs w:val="24"/>
          <w:lang w:val="it-IT"/>
        </w:rPr>
      </w:pPr>
    </w:p>
    <w:p w:rsidR="004D48F5" w:rsidRPr="004D48F5" w:rsidRDefault="004D48F5" w:rsidP="004D48F5">
      <w:pPr>
        <w:spacing w:after="0" w:line="240" w:lineRule="auto"/>
        <w:rPr>
          <w:rFonts w:ascii="Times New Roman" w:eastAsia="Times New Roman" w:hAnsi="Times New Roman"/>
          <w:sz w:val="24"/>
          <w:szCs w:val="24"/>
          <w:lang w:val="it-IT"/>
        </w:rPr>
      </w:pPr>
    </w:p>
    <w:p w:rsidR="004D48F5" w:rsidRPr="004D48F5" w:rsidRDefault="004D48F5" w:rsidP="004D48F5">
      <w:pPr>
        <w:spacing w:after="0" w:line="240" w:lineRule="auto"/>
        <w:rPr>
          <w:rFonts w:ascii="Times New Roman" w:eastAsia="Times New Roman" w:hAnsi="Times New Roman"/>
          <w:sz w:val="24"/>
          <w:szCs w:val="24"/>
          <w:lang w:val="it-IT"/>
        </w:rPr>
      </w:pPr>
    </w:p>
    <w:p w:rsidR="004D48F5" w:rsidRPr="004D48F5" w:rsidRDefault="004D48F5" w:rsidP="004D48F5">
      <w:pPr>
        <w:spacing w:after="0" w:line="240" w:lineRule="auto"/>
        <w:rPr>
          <w:rFonts w:ascii="Times New Roman" w:eastAsia="Times New Roman" w:hAnsi="Times New Roman"/>
          <w:sz w:val="24"/>
          <w:szCs w:val="24"/>
          <w:lang w:val="it-IT"/>
        </w:rPr>
      </w:pPr>
    </w:p>
    <w:p w:rsidR="004D48F5" w:rsidRPr="004D48F5" w:rsidRDefault="004D48F5" w:rsidP="004D48F5">
      <w:pPr>
        <w:spacing w:after="0" w:line="240" w:lineRule="auto"/>
        <w:rPr>
          <w:rFonts w:ascii="Times New Roman" w:eastAsia="Times New Roman" w:hAnsi="Times New Roman"/>
          <w:b/>
          <w:bCs/>
          <w:sz w:val="40"/>
          <w:szCs w:val="32"/>
          <w:lang w:val="it-IT"/>
        </w:rPr>
      </w:pPr>
    </w:p>
    <w:p w:rsidR="004D48F5" w:rsidRPr="004D48F5" w:rsidRDefault="004D48F5" w:rsidP="004D48F5">
      <w:pPr>
        <w:spacing w:after="0" w:line="240" w:lineRule="auto"/>
        <w:jc w:val="center"/>
        <w:rPr>
          <w:rFonts w:ascii="Times New Roman" w:eastAsia="Times New Roman" w:hAnsi="Times New Roman"/>
          <w:b/>
          <w:bCs/>
          <w:sz w:val="32"/>
          <w:szCs w:val="32"/>
          <w:lang w:val="it-IT"/>
        </w:rPr>
      </w:pPr>
      <w:r w:rsidRPr="004D48F5">
        <w:rPr>
          <w:rFonts w:ascii="Times New Roman" w:eastAsia="Times New Roman" w:hAnsi="Times New Roman"/>
          <w:b/>
          <w:bCs/>
          <w:sz w:val="32"/>
          <w:szCs w:val="32"/>
          <w:lang w:val="it-IT"/>
        </w:rPr>
        <w:t>INSTITUT PERTANIAN BOGOR</w:t>
      </w:r>
    </w:p>
    <w:p w:rsidR="004D48F5" w:rsidRPr="004D48F5" w:rsidRDefault="004D48F5" w:rsidP="004D48F5">
      <w:pPr>
        <w:spacing w:after="0" w:line="240" w:lineRule="auto"/>
        <w:jc w:val="center"/>
        <w:rPr>
          <w:rFonts w:ascii="Times New Roman" w:eastAsia="Times New Roman" w:hAnsi="Times New Roman"/>
          <w:b/>
          <w:bCs/>
          <w:sz w:val="32"/>
          <w:szCs w:val="32"/>
          <w:lang w:val="it-IT"/>
        </w:rPr>
      </w:pPr>
      <w:r w:rsidRPr="004D48F5">
        <w:rPr>
          <w:rFonts w:ascii="Times New Roman" w:eastAsia="Times New Roman" w:hAnsi="Times New Roman"/>
          <w:b/>
          <w:bCs/>
          <w:sz w:val="32"/>
          <w:szCs w:val="32"/>
          <w:lang w:val="it-IT"/>
        </w:rPr>
        <w:t>BOGOR</w:t>
      </w:r>
    </w:p>
    <w:p w:rsidR="004D48F5" w:rsidRPr="004D48F5" w:rsidRDefault="004D48F5" w:rsidP="004D48F5">
      <w:pPr>
        <w:spacing w:after="0" w:line="240" w:lineRule="auto"/>
        <w:jc w:val="center"/>
        <w:rPr>
          <w:rFonts w:ascii="Times New Roman" w:eastAsia="Times New Roman" w:hAnsi="Times New Roman"/>
          <w:b/>
          <w:bCs/>
          <w:sz w:val="32"/>
          <w:szCs w:val="32"/>
          <w:lang w:val="it-IT"/>
        </w:rPr>
      </w:pPr>
      <w:r w:rsidRPr="004D48F5">
        <w:rPr>
          <w:rFonts w:ascii="Times New Roman" w:eastAsia="Times New Roman" w:hAnsi="Times New Roman"/>
          <w:b/>
          <w:bCs/>
          <w:sz w:val="32"/>
          <w:szCs w:val="32"/>
          <w:lang w:val="it-IT"/>
        </w:rPr>
        <w:t>2009</w:t>
      </w:r>
    </w:p>
    <w:p w:rsidR="004D48F5" w:rsidRPr="004D48F5" w:rsidRDefault="004D48F5" w:rsidP="004D48F5">
      <w:pPr>
        <w:spacing w:after="0" w:line="240" w:lineRule="auto"/>
        <w:jc w:val="center"/>
        <w:rPr>
          <w:rFonts w:ascii="Times New Roman" w:eastAsia="Times New Roman" w:hAnsi="Times New Roman"/>
          <w:sz w:val="24"/>
          <w:szCs w:val="24"/>
          <w:lang w:val="it-IT"/>
        </w:rPr>
      </w:pPr>
      <w:r w:rsidRPr="004D48F5">
        <w:rPr>
          <w:rFonts w:ascii="Times New Roman" w:eastAsia="Times New Roman" w:hAnsi="Times New Roman"/>
          <w:sz w:val="32"/>
          <w:szCs w:val="32"/>
          <w:lang w:val="it-IT"/>
        </w:rPr>
        <w:br w:type="page"/>
      </w:r>
      <w:r w:rsidRPr="004D48F5">
        <w:rPr>
          <w:rFonts w:ascii="Times New Roman" w:eastAsia="Times New Roman" w:hAnsi="Times New Roman"/>
          <w:sz w:val="24"/>
          <w:szCs w:val="24"/>
          <w:lang w:val="it-IT"/>
        </w:rPr>
        <w:lastRenderedPageBreak/>
        <w:t>HALAMAN PENGESAHAN</w:t>
      </w:r>
    </w:p>
    <w:p w:rsidR="004D48F5" w:rsidRPr="004D48F5" w:rsidRDefault="004D48F5" w:rsidP="004D48F5">
      <w:pPr>
        <w:keepNext/>
        <w:spacing w:before="240" w:after="60" w:line="240" w:lineRule="auto"/>
        <w:outlineLvl w:val="0"/>
        <w:rPr>
          <w:rFonts w:ascii="Times New Roman" w:eastAsia="Times New Roman" w:hAnsi="Times New Roman"/>
          <w:kern w:val="32"/>
          <w:sz w:val="32"/>
          <w:szCs w:val="32"/>
          <w:lang w:val="it-IT"/>
        </w:rPr>
      </w:pPr>
      <w:r w:rsidRPr="004D48F5">
        <w:rPr>
          <w:rFonts w:ascii="Times New Roman" w:eastAsia="Times New Roman" w:hAnsi="Times New Roman"/>
          <w:kern w:val="32"/>
          <w:sz w:val="28"/>
          <w:szCs w:val="28"/>
          <w:lang w:val="it-IT"/>
        </w:rPr>
        <w:t>USUL PROGRAM KREATIVITAS MAHASISWA</w:t>
      </w:r>
    </w:p>
    <w:p w:rsidR="004D48F5" w:rsidRPr="004D48F5" w:rsidRDefault="004D48F5" w:rsidP="004D48F5">
      <w:pPr>
        <w:spacing w:after="0" w:line="240" w:lineRule="auto"/>
        <w:rPr>
          <w:rFonts w:ascii="Times New Roman" w:eastAsia="Times New Roman" w:hAnsi="Times New Roman"/>
          <w:sz w:val="24"/>
          <w:szCs w:val="24"/>
          <w:lang w:val="it-IT"/>
        </w:rPr>
      </w:pPr>
    </w:p>
    <w:p w:rsidR="004D48F5" w:rsidRPr="004D48F5" w:rsidRDefault="004D48F5" w:rsidP="004D48F5">
      <w:pPr>
        <w:numPr>
          <w:ilvl w:val="0"/>
          <w:numId w:val="4"/>
        </w:numPr>
        <w:tabs>
          <w:tab w:val="left" w:pos="360"/>
          <w:tab w:val="left" w:pos="2160"/>
          <w:tab w:val="left" w:pos="2520"/>
          <w:tab w:val="left" w:pos="4395"/>
        </w:tabs>
        <w:spacing w:after="0" w:line="240" w:lineRule="auto"/>
        <w:ind w:left="2520" w:hanging="2520"/>
        <w:jc w:val="both"/>
        <w:rPr>
          <w:rFonts w:ascii="Times New Roman" w:eastAsia="Times New Roman" w:hAnsi="Times New Roman"/>
          <w:sz w:val="24"/>
          <w:szCs w:val="24"/>
          <w:lang w:val="it-IT"/>
        </w:rPr>
      </w:pPr>
      <w:r w:rsidRPr="004D48F5">
        <w:rPr>
          <w:rFonts w:ascii="Times New Roman" w:eastAsia="Times New Roman" w:hAnsi="Times New Roman"/>
          <w:sz w:val="24"/>
          <w:szCs w:val="24"/>
          <w:lang w:val="it-IT"/>
        </w:rPr>
        <w:t>Judul Kegiatan</w:t>
      </w:r>
      <w:r w:rsidRPr="004D48F5">
        <w:rPr>
          <w:rFonts w:ascii="Times New Roman" w:eastAsia="Times New Roman" w:hAnsi="Times New Roman"/>
          <w:sz w:val="24"/>
          <w:szCs w:val="24"/>
          <w:lang w:val="it-IT"/>
        </w:rPr>
        <w:tab/>
        <w:t xml:space="preserve">: </w:t>
      </w:r>
      <w:r w:rsidRPr="004D48F5">
        <w:rPr>
          <w:rFonts w:ascii="Times New Roman" w:eastAsia="Times New Roman" w:hAnsi="Times New Roman"/>
          <w:sz w:val="24"/>
          <w:szCs w:val="24"/>
          <w:lang w:val="it-IT"/>
        </w:rPr>
        <w:tab/>
        <w:t>Pemanfaatan Habbatus Sauda untuk Terapi Penunjang Pencegahan Rabies pada Anjing</w:t>
      </w:r>
    </w:p>
    <w:p w:rsidR="004D48F5" w:rsidRPr="004D48F5" w:rsidRDefault="004D48F5" w:rsidP="004D48F5">
      <w:pPr>
        <w:numPr>
          <w:ilvl w:val="0"/>
          <w:numId w:val="4"/>
        </w:numPr>
        <w:tabs>
          <w:tab w:val="left" w:pos="360"/>
          <w:tab w:val="left" w:pos="2160"/>
          <w:tab w:val="left" w:pos="2520"/>
          <w:tab w:val="left" w:pos="4395"/>
        </w:tabs>
        <w:spacing w:after="0" w:line="240" w:lineRule="auto"/>
        <w:ind w:left="2520" w:hanging="2520"/>
        <w:jc w:val="both"/>
        <w:rPr>
          <w:rFonts w:ascii="Times New Roman" w:eastAsia="Times New Roman" w:hAnsi="Times New Roman"/>
          <w:sz w:val="24"/>
          <w:szCs w:val="24"/>
        </w:rPr>
      </w:pPr>
      <w:r w:rsidRPr="004D48F5">
        <w:rPr>
          <w:rFonts w:ascii="Times New Roman" w:eastAsia="Times New Roman" w:hAnsi="Times New Roman"/>
          <w:sz w:val="24"/>
          <w:szCs w:val="24"/>
        </w:rPr>
        <w:t>Bidang Kegiatan</w:t>
      </w:r>
      <w:r w:rsidRPr="004D48F5">
        <w:rPr>
          <w:rFonts w:ascii="Times New Roman" w:eastAsia="Times New Roman" w:hAnsi="Times New Roman"/>
          <w:sz w:val="24"/>
          <w:szCs w:val="24"/>
        </w:rPr>
        <w:tab/>
        <w:t xml:space="preserve">:    </w:t>
      </w:r>
      <w:r w:rsidRPr="004D48F5">
        <w:rPr>
          <w:rFonts w:ascii="Times New Roman" w:eastAsia="Times New Roman" w:hAnsi="Times New Roman"/>
          <w:sz w:val="24"/>
          <w:szCs w:val="24"/>
        </w:rPr>
        <w:tab/>
        <w:t xml:space="preserve">(   ) PKM-AI         </w:t>
      </w:r>
      <w:r w:rsidRPr="004D48F5">
        <w:rPr>
          <w:rFonts w:ascii="Times New Roman" w:eastAsia="Times New Roman" w:hAnsi="Times New Roman"/>
          <w:sz w:val="24"/>
          <w:szCs w:val="24"/>
        </w:rPr>
        <w:tab/>
        <w:t xml:space="preserve"> (√ ) PKM-GT</w:t>
      </w:r>
    </w:p>
    <w:p w:rsidR="004D48F5" w:rsidRPr="004D48F5" w:rsidRDefault="004D48F5" w:rsidP="004D48F5">
      <w:pPr>
        <w:tabs>
          <w:tab w:val="num" w:pos="360"/>
          <w:tab w:val="left" w:pos="2160"/>
          <w:tab w:val="left" w:pos="2520"/>
          <w:tab w:val="left" w:pos="4500"/>
        </w:tabs>
        <w:spacing w:after="0" w:line="240" w:lineRule="auto"/>
        <w:ind w:left="2520" w:hanging="2520"/>
        <w:jc w:val="both"/>
        <w:rPr>
          <w:rFonts w:ascii="Times New Roman" w:eastAsia="Times New Roman" w:hAnsi="Times New Roman"/>
          <w:sz w:val="24"/>
          <w:szCs w:val="24"/>
        </w:rPr>
      </w:pPr>
      <w:r w:rsidRPr="004D48F5">
        <w:rPr>
          <w:rFonts w:ascii="Times New Roman" w:eastAsia="Times New Roman" w:hAnsi="Times New Roman"/>
          <w:sz w:val="24"/>
          <w:szCs w:val="24"/>
        </w:rPr>
        <w:t xml:space="preserve">     </w:t>
      </w:r>
      <w:r w:rsidRPr="004D48F5">
        <w:rPr>
          <w:rFonts w:ascii="Times New Roman" w:eastAsia="Times New Roman" w:hAnsi="Times New Roman"/>
          <w:sz w:val="24"/>
          <w:szCs w:val="24"/>
        </w:rPr>
        <w:tab/>
      </w:r>
      <w:r w:rsidRPr="004D48F5">
        <w:rPr>
          <w:rFonts w:ascii="Times New Roman" w:eastAsia="Times New Roman" w:hAnsi="Times New Roman"/>
          <w:sz w:val="24"/>
          <w:szCs w:val="24"/>
        </w:rPr>
        <w:tab/>
      </w:r>
      <w:r w:rsidRPr="004D48F5">
        <w:rPr>
          <w:rFonts w:ascii="Times New Roman" w:eastAsia="Times New Roman" w:hAnsi="Times New Roman"/>
          <w:sz w:val="24"/>
          <w:szCs w:val="24"/>
        </w:rPr>
        <w:tab/>
        <w:t xml:space="preserve"> </w:t>
      </w:r>
    </w:p>
    <w:p w:rsidR="004D48F5" w:rsidRPr="004D48F5" w:rsidRDefault="004D48F5" w:rsidP="004D48F5">
      <w:pPr>
        <w:tabs>
          <w:tab w:val="num" w:pos="360"/>
        </w:tabs>
        <w:spacing w:after="0" w:line="240" w:lineRule="auto"/>
        <w:ind w:left="360" w:hanging="360"/>
        <w:jc w:val="both"/>
        <w:rPr>
          <w:rFonts w:ascii="Times New Roman" w:eastAsia="Times New Roman" w:hAnsi="Times New Roman"/>
          <w:sz w:val="24"/>
          <w:szCs w:val="24"/>
        </w:rPr>
      </w:pPr>
      <w:r w:rsidRPr="004D48F5">
        <w:rPr>
          <w:rFonts w:ascii="Times New Roman" w:eastAsia="Times New Roman" w:hAnsi="Times New Roman"/>
          <w:sz w:val="24"/>
          <w:szCs w:val="24"/>
        </w:rPr>
        <w:t xml:space="preserve">3. </w:t>
      </w:r>
      <w:r w:rsidRPr="004D48F5">
        <w:rPr>
          <w:rFonts w:ascii="Times New Roman" w:eastAsia="Times New Roman" w:hAnsi="Times New Roman"/>
          <w:sz w:val="24"/>
          <w:szCs w:val="24"/>
        </w:rPr>
        <w:tab/>
      </w:r>
      <w:smartTag w:uri="urn:schemas-microsoft-com:office:smarttags" w:element="PersonName">
        <w:smartTag w:uri="urn:schemas:contacts" w:element="GivenName">
          <w:r w:rsidRPr="004D48F5">
            <w:rPr>
              <w:rFonts w:ascii="Times New Roman" w:eastAsia="Times New Roman" w:hAnsi="Times New Roman"/>
              <w:sz w:val="24"/>
              <w:szCs w:val="24"/>
            </w:rPr>
            <w:t>Ketua</w:t>
          </w:r>
        </w:smartTag>
        <w:r w:rsidRPr="004D48F5">
          <w:rPr>
            <w:rFonts w:ascii="Times New Roman" w:eastAsia="Times New Roman" w:hAnsi="Times New Roman"/>
            <w:sz w:val="24"/>
            <w:szCs w:val="24"/>
          </w:rPr>
          <w:t xml:space="preserve"> </w:t>
        </w:r>
        <w:smartTag w:uri="urn:schemas:contacts" w:element="middlename">
          <w:r w:rsidRPr="004D48F5">
            <w:rPr>
              <w:rFonts w:ascii="Times New Roman" w:eastAsia="Times New Roman" w:hAnsi="Times New Roman"/>
              <w:sz w:val="24"/>
              <w:szCs w:val="24"/>
            </w:rPr>
            <w:t>Pelaksana</w:t>
          </w:r>
        </w:smartTag>
        <w:r w:rsidRPr="004D48F5">
          <w:rPr>
            <w:rFonts w:ascii="Times New Roman" w:eastAsia="Times New Roman" w:hAnsi="Times New Roman"/>
            <w:sz w:val="24"/>
            <w:szCs w:val="24"/>
          </w:rPr>
          <w:t xml:space="preserve"> </w:t>
        </w:r>
        <w:smartTag w:uri="urn:schemas:contacts" w:element="Sn">
          <w:r w:rsidRPr="004D48F5">
            <w:rPr>
              <w:rFonts w:ascii="Times New Roman" w:eastAsia="Times New Roman" w:hAnsi="Times New Roman"/>
              <w:sz w:val="24"/>
              <w:szCs w:val="24"/>
            </w:rPr>
            <w:t>Kegiatan</w:t>
          </w:r>
        </w:smartTag>
      </w:smartTag>
    </w:p>
    <w:p w:rsidR="004D48F5" w:rsidRPr="004D48F5" w:rsidRDefault="004D48F5" w:rsidP="004D48F5">
      <w:pPr>
        <w:tabs>
          <w:tab w:val="num" w:pos="720"/>
          <w:tab w:val="left" w:pos="3780"/>
        </w:tabs>
        <w:spacing w:after="0" w:line="240" w:lineRule="auto"/>
        <w:ind w:left="720" w:hanging="360"/>
        <w:jc w:val="both"/>
        <w:rPr>
          <w:rFonts w:ascii="Times New Roman" w:eastAsia="Times New Roman" w:hAnsi="Times New Roman"/>
          <w:sz w:val="24"/>
          <w:szCs w:val="24"/>
          <w:lang w:val="sv-SE"/>
        </w:rPr>
      </w:pPr>
      <w:r w:rsidRPr="004D48F5">
        <w:rPr>
          <w:rFonts w:ascii="Times New Roman" w:eastAsia="Times New Roman" w:hAnsi="Times New Roman"/>
          <w:sz w:val="24"/>
          <w:szCs w:val="24"/>
          <w:lang w:val="sv-SE"/>
        </w:rPr>
        <w:t>a.   Nama Lengkap</w:t>
      </w:r>
      <w:r w:rsidRPr="004D48F5">
        <w:rPr>
          <w:rFonts w:ascii="Times New Roman" w:eastAsia="Times New Roman" w:hAnsi="Times New Roman"/>
          <w:sz w:val="24"/>
          <w:szCs w:val="24"/>
          <w:lang w:val="sv-SE"/>
        </w:rPr>
        <w:tab/>
        <w:t>:</w:t>
      </w:r>
      <w:r w:rsidRPr="004D48F5">
        <w:rPr>
          <w:rFonts w:ascii="Times New Roman" w:eastAsia="Times New Roman" w:hAnsi="Times New Roman"/>
          <w:sz w:val="24"/>
          <w:szCs w:val="24"/>
          <w:lang w:val="sv-SE"/>
        </w:rPr>
        <w:tab/>
        <w:t>Agung Sudomo</w:t>
      </w:r>
    </w:p>
    <w:p w:rsidR="004D48F5" w:rsidRPr="004D48F5" w:rsidRDefault="004D48F5" w:rsidP="004D48F5">
      <w:pPr>
        <w:numPr>
          <w:ilvl w:val="0"/>
          <w:numId w:val="6"/>
        </w:numPr>
        <w:tabs>
          <w:tab w:val="num" w:pos="1080"/>
          <w:tab w:val="left" w:pos="3780"/>
        </w:tabs>
        <w:spacing w:after="0" w:line="240" w:lineRule="auto"/>
        <w:ind w:left="1080"/>
        <w:jc w:val="both"/>
        <w:rPr>
          <w:rFonts w:ascii="Times New Roman" w:eastAsia="Times New Roman" w:hAnsi="Times New Roman"/>
          <w:sz w:val="24"/>
          <w:szCs w:val="24"/>
        </w:rPr>
      </w:pPr>
      <w:r w:rsidRPr="004D48F5">
        <w:rPr>
          <w:rFonts w:ascii="Times New Roman" w:eastAsia="Times New Roman" w:hAnsi="Times New Roman"/>
          <w:sz w:val="24"/>
          <w:szCs w:val="24"/>
        </w:rPr>
        <w:t>NIM</w:t>
      </w:r>
      <w:r w:rsidRPr="004D48F5">
        <w:rPr>
          <w:rFonts w:ascii="Times New Roman" w:eastAsia="Times New Roman" w:hAnsi="Times New Roman"/>
          <w:sz w:val="24"/>
          <w:szCs w:val="24"/>
        </w:rPr>
        <w:tab/>
        <w:t>:</w:t>
      </w:r>
      <w:r w:rsidRPr="004D48F5">
        <w:rPr>
          <w:rFonts w:ascii="Times New Roman" w:eastAsia="Times New Roman" w:hAnsi="Times New Roman"/>
          <w:sz w:val="24"/>
          <w:szCs w:val="24"/>
        </w:rPr>
        <w:tab/>
        <w:t>B04070007</w:t>
      </w:r>
    </w:p>
    <w:p w:rsidR="004D48F5" w:rsidRPr="004D48F5" w:rsidRDefault="004D48F5" w:rsidP="004D48F5">
      <w:pPr>
        <w:numPr>
          <w:ilvl w:val="0"/>
          <w:numId w:val="6"/>
        </w:numPr>
        <w:tabs>
          <w:tab w:val="num" w:pos="1080"/>
          <w:tab w:val="left" w:pos="3420"/>
          <w:tab w:val="left" w:pos="3780"/>
        </w:tabs>
        <w:spacing w:after="0" w:line="240" w:lineRule="auto"/>
        <w:ind w:left="3780" w:hanging="3420"/>
        <w:rPr>
          <w:rFonts w:ascii="Times New Roman" w:eastAsia="Times New Roman" w:hAnsi="Times New Roman"/>
          <w:sz w:val="24"/>
          <w:szCs w:val="24"/>
        </w:rPr>
      </w:pPr>
      <w:r w:rsidRPr="004D48F5">
        <w:rPr>
          <w:rFonts w:ascii="Times New Roman" w:eastAsia="Times New Roman" w:hAnsi="Times New Roman"/>
          <w:sz w:val="24"/>
          <w:szCs w:val="24"/>
        </w:rPr>
        <w:t>Departemen</w:t>
      </w:r>
      <w:r w:rsidRPr="004D48F5">
        <w:rPr>
          <w:rFonts w:ascii="Times New Roman" w:eastAsia="Times New Roman" w:hAnsi="Times New Roman"/>
          <w:sz w:val="24"/>
          <w:szCs w:val="24"/>
        </w:rPr>
        <w:tab/>
      </w:r>
      <w:r w:rsidRPr="004D48F5">
        <w:rPr>
          <w:rFonts w:ascii="Times New Roman" w:eastAsia="Times New Roman" w:hAnsi="Times New Roman"/>
          <w:sz w:val="24"/>
          <w:szCs w:val="24"/>
        </w:rPr>
        <w:tab/>
        <w:t>:</w:t>
      </w:r>
      <w:r w:rsidRPr="004D48F5">
        <w:rPr>
          <w:rFonts w:ascii="Times New Roman" w:eastAsia="Times New Roman" w:hAnsi="Times New Roman"/>
          <w:sz w:val="24"/>
          <w:szCs w:val="24"/>
        </w:rPr>
        <w:tab/>
        <w:t>Fakultas Kedokteran Hewan</w:t>
      </w:r>
    </w:p>
    <w:p w:rsidR="004D48F5" w:rsidRPr="004D48F5" w:rsidRDefault="004D48F5" w:rsidP="004D48F5">
      <w:pPr>
        <w:numPr>
          <w:ilvl w:val="0"/>
          <w:numId w:val="6"/>
        </w:numPr>
        <w:tabs>
          <w:tab w:val="num" w:pos="1080"/>
          <w:tab w:val="left" w:pos="3420"/>
          <w:tab w:val="left" w:pos="3780"/>
        </w:tabs>
        <w:spacing w:after="0" w:line="240" w:lineRule="auto"/>
        <w:ind w:left="1080"/>
        <w:jc w:val="both"/>
        <w:rPr>
          <w:rFonts w:ascii="Times New Roman" w:eastAsia="Times New Roman" w:hAnsi="Times New Roman"/>
          <w:sz w:val="24"/>
          <w:szCs w:val="24"/>
          <w:lang w:val="sv-SE"/>
        </w:rPr>
      </w:pPr>
      <w:r w:rsidRPr="004D48F5">
        <w:rPr>
          <w:rFonts w:ascii="Times New Roman" w:eastAsia="Times New Roman" w:hAnsi="Times New Roman"/>
          <w:sz w:val="24"/>
          <w:szCs w:val="24"/>
          <w:lang w:val="sv-SE"/>
        </w:rPr>
        <w:t>Universitas</w:t>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t>:</w:t>
      </w:r>
      <w:r w:rsidRPr="004D48F5">
        <w:rPr>
          <w:rFonts w:ascii="Times New Roman" w:eastAsia="Times New Roman" w:hAnsi="Times New Roman"/>
          <w:sz w:val="24"/>
          <w:szCs w:val="24"/>
          <w:lang w:val="sv-SE"/>
        </w:rPr>
        <w:tab/>
        <w:t>Institut Pertanian Bogor</w:t>
      </w:r>
    </w:p>
    <w:p w:rsidR="004D48F5" w:rsidRPr="00100EA6" w:rsidRDefault="004D48F5" w:rsidP="004D48F5">
      <w:pPr>
        <w:numPr>
          <w:ilvl w:val="0"/>
          <w:numId w:val="6"/>
        </w:numPr>
        <w:tabs>
          <w:tab w:val="num" w:pos="1080"/>
          <w:tab w:val="left" w:pos="3420"/>
          <w:tab w:val="left" w:pos="3780"/>
        </w:tabs>
        <w:spacing w:after="0" w:line="240" w:lineRule="auto"/>
        <w:ind w:left="1080"/>
        <w:jc w:val="both"/>
        <w:rPr>
          <w:rFonts w:ascii="Times New Roman" w:eastAsia="Times New Roman" w:hAnsi="Times New Roman"/>
          <w:color w:val="FFFFFF" w:themeColor="background1"/>
          <w:sz w:val="24"/>
          <w:szCs w:val="24"/>
          <w:lang w:val="sv-SE"/>
        </w:rPr>
      </w:pPr>
      <w:r w:rsidRPr="00100EA6">
        <w:rPr>
          <w:rFonts w:ascii="Times New Roman" w:eastAsia="Times New Roman" w:hAnsi="Times New Roman"/>
          <w:color w:val="FFFFFF" w:themeColor="background1"/>
          <w:sz w:val="24"/>
          <w:szCs w:val="24"/>
          <w:lang w:val="sv-SE"/>
        </w:rPr>
        <w:t>Alamat Rumah/telp</w:t>
      </w:r>
      <w:r w:rsidRPr="00100EA6">
        <w:rPr>
          <w:rFonts w:ascii="Times New Roman" w:eastAsia="Times New Roman" w:hAnsi="Times New Roman"/>
          <w:color w:val="FFFFFF" w:themeColor="background1"/>
          <w:sz w:val="24"/>
          <w:szCs w:val="24"/>
          <w:lang w:val="sv-SE"/>
        </w:rPr>
        <w:tab/>
      </w:r>
      <w:r w:rsidRPr="00100EA6">
        <w:rPr>
          <w:rFonts w:ascii="Times New Roman" w:eastAsia="Times New Roman" w:hAnsi="Times New Roman"/>
          <w:color w:val="FFFFFF" w:themeColor="background1"/>
          <w:sz w:val="24"/>
          <w:szCs w:val="24"/>
          <w:lang w:val="sv-SE"/>
        </w:rPr>
        <w:tab/>
        <w:t>:</w:t>
      </w:r>
      <w:r w:rsidRPr="00100EA6">
        <w:rPr>
          <w:rFonts w:ascii="Times New Roman" w:eastAsia="Times New Roman" w:hAnsi="Times New Roman"/>
          <w:color w:val="FFFFFF" w:themeColor="background1"/>
          <w:sz w:val="24"/>
          <w:szCs w:val="24"/>
          <w:lang w:val="sv-SE"/>
        </w:rPr>
        <w:tab/>
        <w:t>Babakan Tengah No. 107/</w:t>
      </w:r>
      <w:r w:rsidRPr="00100EA6">
        <w:rPr>
          <w:rFonts w:ascii="Times New Roman" w:eastAsia="Times New Roman" w:hAnsi="Times New Roman"/>
          <w:color w:val="FFFFFF" w:themeColor="background1"/>
          <w:sz w:val="24"/>
          <w:szCs w:val="24"/>
          <w:lang w:val="sv-SE"/>
        </w:rPr>
        <w:tab/>
      </w:r>
      <w:r w:rsidRPr="00100EA6">
        <w:rPr>
          <w:rFonts w:ascii="Times New Roman" w:eastAsia="Times New Roman" w:hAnsi="Times New Roman"/>
          <w:color w:val="FFFFFF" w:themeColor="background1"/>
          <w:sz w:val="24"/>
          <w:szCs w:val="24"/>
          <w:lang w:val="sv-SE"/>
        </w:rPr>
        <w:tab/>
      </w:r>
      <w:r w:rsidRPr="00100EA6">
        <w:rPr>
          <w:rFonts w:ascii="Times New Roman" w:eastAsia="Times New Roman" w:hAnsi="Times New Roman"/>
          <w:color w:val="FFFFFF" w:themeColor="background1"/>
          <w:sz w:val="24"/>
          <w:szCs w:val="24"/>
          <w:lang w:val="sv-SE"/>
        </w:rPr>
        <w:tab/>
      </w:r>
      <w:r w:rsidRPr="00100EA6">
        <w:rPr>
          <w:rFonts w:ascii="Times New Roman" w:eastAsia="Times New Roman" w:hAnsi="Times New Roman"/>
          <w:color w:val="FFFFFF" w:themeColor="background1"/>
          <w:sz w:val="24"/>
          <w:szCs w:val="24"/>
          <w:lang w:val="sv-SE"/>
        </w:rPr>
        <w:tab/>
      </w:r>
      <w:r w:rsidRPr="00100EA6">
        <w:rPr>
          <w:rFonts w:ascii="Times New Roman" w:eastAsia="Times New Roman" w:hAnsi="Times New Roman"/>
          <w:color w:val="FFFFFF" w:themeColor="background1"/>
          <w:sz w:val="24"/>
          <w:szCs w:val="24"/>
          <w:lang w:val="sv-SE"/>
        </w:rPr>
        <w:tab/>
        <w:t>081378087284</w:t>
      </w:r>
    </w:p>
    <w:p w:rsidR="004D48F5" w:rsidRPr="00100EA6" w:rsidRDefault="004D48F5" w:rsidP="004D48F5">
      <w:pPr>
        <w:numPr>
          <w:ilvl w:val="0"/>
          <w:numId w:val="6"/>
        </w:numPr>
        <w:tabs>
          <w:tab w:val="num" w:pos="1080"/>
          <w:tab w:val="left" w:pos="3420"/>
          <w:tab w:val="left" w:pos="3780"/>
        </w:tabs>
        <w:spacing w:after="0" w:line="240" w:lineRule="auto"/>
        <w:ind w:left="1080"/>
        <w:jc w:val="both"/>
        <w:rPr>
          <w:rFonts w:ascii="Times New Roman" w:eastAsia="Times New Roman" w:hAnsi="Times New Roman"/>
          <w:color w:val="FFFFFF" w:themeColor="background1"/>
          <w:sz w:val="24"/>
          <w:szCs w:val="24"/>
          <w:lang w:val="fi-FI"/>
        </w:rPr>
      </w:pPr>
      <w:r w:rsidRPr="00100EA6">
        <w:rPr>
          <w:rFonts w:ascii="Times New Roman" w:eastAsia="Times New Roman" w:hAnsi="Times New Roman"/>
          <w:color w:val="FFFFFF" w:themeColor="background1"/>
          <w:sz w:val="24"/>
          <w:szCs w:val="24"/>
          <w:lang w:val="fi-FI"/>
        </w:rPr>
        <w:t>Alamat email</w:t>
      </w:r>
      <w:r w:rsidRPr="00100EA6">
        <w:rPr>
          <w:rFonts w:ascii="Times New Roman" w:eastAsia="Times New Roman" w:hAnsi="Times New Roman"/>
          <w:color w:val="FFFFFF" w:themeColor="background1"/>
          <w:sz w:val="24"/>
          <w:szCs w:val="24"/>
          <w:lang w:val="fi-FI"/>
        </w:rPr>
        <w:tab/>
      </w:r>
      <w:r w:rsidRPr="00100EA6">
        <w:rPr>
          <w:rFonts w:ascii="Times New Roman" w:eastAsia="Times New Roman" w:hAnsi="Times New Roman"/>
          <w:color w:val="FFFFFF" w:themeColor="background1"/>
          <w:sz w:val="24"/>
          <w:szCs w:val="24"/>
          <w:lang w:val="fi-FI"/>
        </w:rPr>
        <w:tab/>
        <w:t>:</w:t>
      </w:r>
      <w:r w:rsidRPr="00100EA6">
        <w:rPr>
          <w:rFonts w:ascii="Times New Roman" w:eastAsia="Times New Roman" w:hAnsi="Times New Roman"/>
          <w:color w:val="FFFFFF" w:themeColor="background1"/>
          <w:sz w:val="24"/>
          <w:szCs w:val="24"/>
          <w:lang w:val="fi-FI"/>
        </w:rPr>
        <w:tab/>
        <w:t>agung_sdm@yahoo.co.id</w:t>
      </w:r>
    </w:p>
    <w:p w:rsidR="004D48F5" w:rsidRPr="00100EA6" w:rsidRDefault="004D48F5" w:rsidP="004D48F5">
      <w:pPr>
        <w:tabs>
          <w:tab w:val="num" w:pos="360"/>
          <w:tab w:val="left" w:pos="3420"/>
          <w:tab w:val="left" w:pos="3780"/>
        </w:tabs>
        <w:spacing w:after="0" w:line="240" w:lineRule="auto"/>
        <w:ind w:left="360" w:hanging="360"/>
        <w:jc w:val="both"/>
        <w:rPr>
          <w:rFonts w:ascii="Times New Roman" w:eastAsia="Times New Roman" w:hAnsi="Times New Roman"/>
          <w:color w:val="FFFFFF" w:themeColor="background1"/>
          <w:sz w:val="24"/>
          <w:szCs w:val="24"/>
          <w:lang w:val="sv-SE"/>
        </w:rPr>
      </w:pPr>
      <w:r w:rsidRPr="00100EA6">
        <w:rPr>
          <w:rFonts w:ascii="Times New Roman" w:eastAsia="Times New Roman" w:hAnsi="Times New Roman"/>
          <w:color w:val="FFFFFF" w:themeColor="background1"/>
          <w:sz w:val="24"/>
          <w:szCs w:val="24"/>
          <w:lang w:val="sv-SE"/>
        </w:rPr>
        <w:t xml:space="preserve">4.  </w:t>
      </w:r>
      <w:r w:rsidRPr="00100EA6">
        <w:rPr>
          <w:rFonts w:ascii="Times New Roman" w:eastAsia="Times New Roman" w:hAnsi="Times New Roman"/>
          <w:color w:val="FFFFFF" w:themeColor="background1"/>
          <w:sz w:val="24"/>
          <w:szCs w:val="24"/>
          <w:lang w:val="sv-SE"/>
        </w:rPr>
        <w:tab/>
        <w:t>Anggota Pelaksana Kegiatan</w:t>
      </w:r>
      <w:r w:rsidRPr="00100EA6">
        <w:rPr>
          <w:rFonts w:ascii="Times New Roman" w:eastAsia="Times New Roman" w:hAnsi="Times New Roman"/>
          <w:color w:val="FFFFFF" w:themeColor="background1"/>
          <w:sz w:val="24"/>
          <w:szCs w:val="24"/>
          <w:lang w:val="sv-SE"/>
        </w:rPr>
        <w:tab/>
      </w:r>
      <w:r w:rsidRPr="00100EA6">
        <w:rPr>
          <w:rFonts w:ascii="Times New Roman" w:eastAsia="Times New Roman" w:hAnsi="Times New Roman"/>
          <w:color w:val="FFFFFF" w:themeColor="background1"/>
          <w:sz w:val="24"/>
          <w:szCs w:val="24"/>
          <w:lang w:val="sv-SE"/>
        </w:rPr>
        <w:tab/>
        <w:t>:</w:t>
      </w:r>
      <w:r w:rsidRPr="00100EA6">
        <w:rPr>
          <w:rFonts w:ascii="Times New Roman" w:eastAsia="Times New Roman" w:hAnsi="Times New Roman"/>
          <w:color w:val="FFFFFF" w:themeColor="background1"/>
          <w:sz w:val="24"/>
          <w:szCs w:val="24"/>
          <w:lang w:val="sv-SE"/>
        </w:rPr>
        <w:tab/>
        <w:t>2 orang</w:t>
      </w:r>
    </w:p>
    <w:p w:rsidR="004D48F5" w:rsidRPr="00100EA6" w:rsidRDefault="004D48F5" w:rsidP="004D48F5">
      <w:pPr>
        <w:numPr>
          <w:ilvl w:val="0"/>
          <w:numId w:val="5"/>
        </w:numPr>
        <w:tabs>
          <w:tab w:val="num" w:pos="360"/>
          <w:tab w:val="left" w:pos="399"/>
          <w:tab w:val="left" w:pos="627"/>
          <w:tab w:val="left" w:pos="3306"/>
          <w:tab w:val="left" w:pos="3762"/>
        </w:tabs>
        <w:spacing w:after="0" w:line="240" w:lineRule="auto"/>
        <w:ind w:left="360"/>
        <w:jc w:val="both"/>
        <w:rPr>
          <w:rFonts w:ascii="Times New Roman" w:eastAsia="Times New Roman" w:hAnsi="Times New Roman"/>
          <w:color w:val="FFFFFF" w:themeColor="background1"/>
          <w:sz w:val="24"/>
          <w:szCs w:val="24"/>
          <w:lang w:val="sv-SE"/>
        </w:rPr>
      </w:pPr>
      <w:r w:rsidRPr="00100EA6">
        <w:rPr>
          <w:rFonts w:ascii="Times New Roman" w:eastAsia="Times New Roman" w:hAnsi="Times New Roman"/>
          <w:color w:val="FFFFFF" w:themeColor="background1"/>
          <w:sz w:val="24"/>
          <w:szCs w:val="24"/>
          <w:lang w:val="sv-SE"/>
        </w:rPr>
        <w:t>Dosen Pendamping</w:t>
      </w:r>
    </w:p>
    <w:p w:rsidR="004D48F5" w:rsidRPr="00100EA6" w:rsidRDefault="004D48F5" w:rsidP="004D48F5">
      <w:pPr>
        <w:tabs>
          <w:tab w:val="left" w:pos="720"/>
          <w:tab w:val="left" w:pos="3420"/>
          <w:tab w:val="left" w:pos="3780"/>
        </w:tabs>
        <w:spacing w:after="0" w:line="240" w:lineRule="auto"/>
        <w:ind w:left="720" w:hanging="360"/>
        <w:jc w:val="both"/>
        <w:rPr>
          <w:rFonts w:ascii="Times New Roman" w:eastAsia="Times New Roman" w:hAnsi="Times New Roman"/>
          <w:color w:val="FFFFFF" w:themeColor="background1"/>
          <w:sz w:val="24"/>
          <w:szCs w:val="24"/>
          <w:lang w:val="sv-SE"/>
        </w:rPr>
      </w:pPr>
      <w:r w:rsidRPr="00100EA6">
        <w:rPr>
          <w:rFonts w:ascii="Times New Roman" w:eastAsia="Times New Roman" w:hAnsi="Times New Roman"/>
          <w:color w:val="FFFFFF" w:themeColor="background1"/>
          <w:sz w:val="24"/>
          <w:szCs w:val="24"/>
          <w:lang w:val="sv-SE"/>
        </w:rPr>
        <w:t xml:space="preserve">a. </w:t>
      </w:r>
      <w:r w:rsidRPr="00100EA6">
        <w:rPr>
          <w:rFonts w:ascii="Times New Roman" w:eastAsia="Times New Roman" w:hAnsi="Times New Roman"/>
          <w:color w:val="FFFFFF" w:themeColor="background1"/>
          <w:sz w:val="24"/>
          <w:szCs w:val="24"/>
          <w:lang w:val="sv-SE"/>
        </w:rPr>
        <w:tab/>
        <w:t>Nama Lengkap dan gelar</w:t>
      </w:r>
      <w:r w:rsidRPr="00100EA6">
        <w:rPr>
          <w:rFonts w:ascii="Times New Roman" w:eastAsia="Times New Roman" w:hAnsi="Times New Roman"/>
          <w:color w:val="FFFFFF" w:themeColor="background1"/>
          <w:sz w:val="24"/>
          <w:szCs w:val="24"/>
          <w:lang w:val="sv-SE"/>
        </w:rPr>
        <w:tab/>
      </w:r>
      <w:r w:rsidRPr="00100EA6">
        <w:rPr>
          <w:rFonts w:ascii="Times New Roman" w:eastAsia="Times New Roman" w:hAnsi="Times New Roman"/>
          <w:color w:val="FFFFFF" w:themeColor="background1"/>
          <w:sz w:val="24"/>
          <w:szCs w:val="24"/>
          <w:lang w:val="sv-SE"/>
        </w:rPr>
        <w:tab/>
        <w:t>: Dr.drh. Sri Estuningsih, M.Si</w:t>
      </w:r>
    </w:p>
    <w:p w:rsidR="004D48F5" w:rsidRPr="00100EA6" w:rsidRDefault="004D48F5" w:rsidP="004D48F5">
      <w:pPr>
        <w:tabs>
          <w:tab w:val="left" w:pos="720"/>
          <w:tab w:val="left" w:pos="3420"/>
          <w:tab w:val="left" w:pos="3780"/>
        </w:tabs>
        <w:spacing w:after="0" w:line="240" w:lineRule="auto"/>
        <w:ind w:left="720" w:hanging="360"/>
        <w:jc w:val="both"/>
        <w:rPr>
          <w:rFonts w:ascii="Times New Roman" w:eastAsia="Times New Roman" w:hAnsi="Times New Roman"/>
          <w:color w:val="FFFFFF" w:themeColor="background1"/>
          <w:sz w:val="24"/>
          <w:szCs w:val="24"/>
          <w:lang w:val="fi-FI"/>
        </w:rPr>
      </w:pPr>
      <w:r w:rsidRPr="00100EA6">
        <w:rPr>
          <w:rFonts w:ascii="Times New Roman" w:eastAsia="Times New Roman" w:hAnsi="Times New Roman"/>
          <w:color w:val="FFFFFF" w:themeColor="background1"/>
          <w:sz w:val="24"/>
          <w:szCs w:val="24"/>
          <w:lang w:val="sv-SE"/>
        </w:rPr>
        <w:t>b.</w:t>
      </w:r>
      <w:r w:rsidRPr="00100EA6">
        <w:rPr>
          <w:rFonts w:ascii="Times New Roman" w:eastAsia="Times New Roman" w:hAnsi="Times New Roman"/>
          <w:color w:val="FFFFFF" w:themeColor="background1"/>
          <w:sz w:val="24"/>
          <w:szCs w:val="24"/>
          <w:lang w:val="sv-SE"/>
        </w:rPr>
        <w:tab/>
        <w:t>NIP</w:t>
      </w:r>
      <w:r w:rsidRPr="00100EA6">
        <w:rPr>
          <w:rFonts w:ascii="Times New Roman" w:eastAsia="Times New Roman" w:hAnsi="Times New Roman"/>
          <w:color w:val="FFFFFF" w:themeColor="background1"/>
          <w:sz w:val="24"/>
          <w:szCs w:val="24"/>
          <w:lang w:val="sv-SE"/>
        </w:rPr>
        <w:tab/>
      </w:r>
      <w:r w:rsidRPr="00100EA6">
        <w:rPr>
          <w:rFonts w:ascii="Times New Roman" w:eastAsia="Times New Roman" w:hAnsi="Times New Roman"/>
          <w:color w:val="FFFFFF" w:themeColor="background1"/>
          <w:sz w:val="24"/>
          <w:szCs w:val="24"/>
          <w:lang w:val="sv-SE"/>
        </w:rPr>
        <w:tab/>
        <w:t>: 131878929</w:t>
      </w:r>
    </w:p>
    <w:p w:rsidR="004D48F5" w:rsidRPr="00100EA6" w:rsidRDefault="004D48F5" w:rsidP="004D48F5">
      <w:pPr>
        <w:tabs>
          <w:tab w:val="left" w:pos="720"/>
          <w:tab w:val="left" w:pos="3360"/>
          <w:tab w:val="left" w:pos="3840"/>
        </w:tabs>
        <w:spacing w:after="0" w:line="240" w:lineRule="auto"/>
        <w:ind w:left="360"/>
        <w:jc w:val="both"/>
        <w:rPr>
          <w:rFonts w:ascii="Times New Roman" w:eastAsia="Times New Roman" w:hAnsi="Times New Roman"/>
          <w:color w:val="FFFFFF" w:themeColor="background1"/>
          <w:sz w:val="24"/>
          <w:szCs w:val="24"/>
          <w:lang w:val="fi-FI"/>
        </w:rPr>
      </w:pPr>
      <w:r w:rsidRPr="00100EA6">
        <w:rPr>
          <w:rFonts w:ascii="Times New Roman" w:eastAsia="Times New Roman" w:hAnsi="Times New Roman"/>
          <w:color w:val="FFFFFF" w:themeColor="background1"/>
          <w:sz w:val="24"/>
          <w:szCs w:val="24"/>
          <w:lang w:val="fi-FI"/>
        </w:rPr>
        <w:t>c.</w:t>
      </w:r>
      <w:r w:rsidRPr="00100EA6">
        <w:rPr>
          <w:rFonts w:ascii="Times New Roman" w:eastAsia="Times New Roman" w:hAnsi="Times New Roman"/>
          <w:color w:val="FFFFFF" w:themeColor="background1"/>
          <w:sz w:val="24"/>
          <w:szCs w:val="24"/>
          <w:lang w:val="fi-FI"/>
        </w:rPr>
        <w:tab/>
        <w:t>Alamat Rumah dan No tel./HP :</w:t>
      </w:r>
      <w:r w:rsidRPr="00100EA6">
        <w:rPr>
          <w:rFonts w:ascii="Times New Roman" w:eastAsia="Times New Roman" w:hAnsi="Times New Roman"/>
          <w:color w:val="FFFFFF" w:themeColor="background1"/>
          <w:sz w:val="24"/>
          <w:szCs w:val="24"/>
          <w:lang w:val="fi-FI"/>
        </w:rPr>
        <w:tab/>
        <w:t>Jln. Depok Indah II Blok D 12</w:t>
      </w:r>
    </w:p>
    <w:p w:rsidR="004D48F5" w:rsidRPr="00100EA6" w:rsidRDefault="004D48F5" w:rsidP="004D48F5">
      <w:pPr>
        <w:tabs>
          <w:tab w:val="left" w:pos="720"/>
          <w:tab w:val="left" w:pos="3360"/>
          <w:tab w:val="left" w:pos="3840"/>
        </w:tabs>
        <w:spacing w:after="0" w:line="240" w:lineRule="auto"/>
        <w:ind w:left="360"/>
        <w:jc w:val="both"/>
        <w:rPr>
          <w:rFonts w:ascii="Times New Roman" w:eastAsia="Times New Roman" w:hAnsi="Times New Roman"/>
          <w:color w:val="FFFFFF" w:themeColor="background1"/>
          <w:sz w:val="24"/>
          <w:szCs w:val="24"/>
          <w:lang w:val="fi-FI"/>
        </w:rPr>
      </w:pPr>
      <w:r w:rsidRPr="00100EA6">
        <w:rPr>
          <w:rFonts w:ascii="Times New Roman" w:eastAsia="Times New Roman" w:hAnsi="Times New Roman"/>
          <w:color w:val="FFFFFF" w:themeColor="background1"/>
          <w:sz w:val="24"/>
          <w:szCs w:val="24"/>
          <w:lang w:val="fi-FI"/>
        </w:rPr>
        <w:tab/>
      </w:r>
      <w:r w:rsidRPr="00100EA6">
        <w:rPr>
          <w:rFonts w:ascii="Times New Roman" w:eastAsia="Times New Roman" w:hAnsi="Times New Roman"/>
          <w:color w:val="FFFFFF" w:themeColor="background1"/>
          <w:sz w:val="24"/>
          <w:szCs w:val="24"/>
          <w:lang w:val="fi-FI"/>
        </w:rPr>
        <w:tab/>
      </w:r>
      <w:r w:rsidRPr="00100EA6">
        <w:rPr>
          <w:rFonts w:ascii="Times New Roman" w:eastAsia="Times New Roman" w:hAnsi="Times New Roman"/>
          <w:color w:val="FFFFFF" w:themeColor="background1"/>
          <w:sz w:val="24"/>
          <w:szCs w:val="24"/>
          <w:lang w:val="fi-FI"/>
        </w:rPr>
        <w:tab/>
        <w:t>Beji- Depok</w:t>
      </w:r>
      <w:bookmarkStart w:id="0" w:name="_GoBack"/>
      <w:bookmarkEnd w:id="0"/>
    </w:p>
    <w:p w:rsidR="004D48F5" w:rsidRPr="00100EA6" w:rsidRDefault="004D48F5" w:rsidP="004D48F5">
      <w:pPr>
        <w:tabs>
          <w:tab w:val="left" w:pos="720"/>
          <w:tab w:val="left" w:pos="3360"/>
          <w:tab w:val="left" w:pos="3840"/>
        </w:tabs>
        <w:spacing w:after="0" w:line="240" w:lineRule="auto"/>
        <w:ind w:left="360"/>
        <w:jc w:val="both"/>
        <w:rPr>
          <w:rFonts w:ascii="Times New Roman" w:eastAsia="Times New Roman" w:hAnsi="Times New Roman"/>
          <w:color w:val="FFFFFF" w:themeColor="background1"/>
          <w:sz w:val="24"/>
          <w:szCs w:val="24"/>
          <w:lang w:val="fi-FI"/>
        </w:rPr>
      </w:pPr>
      <w:r w:rsidRPr="00100EA6">
        <w:rPr>
          <w:rFonts w:ascii="Times New Roman" w:eastAsia="Times New Roman" w:hAnsi="Times New Roman"/>
          <w:color w:val="FFFFFF" w:themeColor="background1"/>
          <w:sz w:val="24"/>
          <w:szCs w:val="24"/>
          <w:lang w:val="fi-FI"/>
        </w:rPr>
        <w:tab/>
      </w:r>
      <w:r w:rsidRPr="00100EA6">
        <w:rPr>
          <w:rFonts w:ascii="Times New Roman" w:eastAsia="Times New Roman" w:hAnsi="Times New Roman"/>
          <w:color w:val="FFFFFF" w:themeColor="background1"/>
          <w:sz w:val="24"/>
          <w:szCs w:val="24"/>
          <w:lang w:val="fi-FI"/>
        </w:rPr>
        <w:tab/>
      </w:r>
      <w:r w:rsidRPr="00100EA6">
        <w:rPr>
          <w:rFonts w:ascii="Times New Roman" w:eastAsia="Times New Roman" w:hAnsi="Times New Roman"/>
          <w:color w:val="FFFFFF" w:themeColor="background1"/>
          <w:sz w:val="24"/>
          <w:szCs w:val="24"/>
          <w:lang w:val="fi-FI"/>
        </w:rPr>
        <w:tab/>
        <w:t>Telp. 021 777 3329</w:t>
      </w:r>
    </w:p>
    <w:p w:rsidR="004D48F5" w:rsidRPr="00100EA6" w:rsidRDefault="004D48F5" w:rsidP="004D48F5">
      <w:pPr>
        <w:tabs>
          <w:tab w:val="left" w:pos="720"/>
          <w:tab w:val="left" w:pos="3360"/>
          <w:tab w:val="left" w:pos="3840"/>
        </w:tabs>
        <w:spacing w:after="0" w:line="240" w:lineRule="auto"/>
        <w:ind w:left="360"/>
        <w:jc w:val="both"/>
        <w:rPr>
          <w:rFonts w:ascii="Times New Roman" w:eastAsia="Times New Roman" w:hAnsi="Times New Roman"/>
          <w:color w:val="FFFFFF" w:themeColor="background1"/>
          <w:sz w:val="24"/>
          <w:szCs w:val="24"/>
          <w:lang w:val="sv-SE"/>
        </w:rPr>
      </w:pPr>
      <w:r w:rsidRPr="00100EA6">
        <w:rPr>
          <w:rFonts w:ascii="Times New Roman" w:eastAsia="Times New Roman" w:hAnsi="Times New Roman"/>
          <w:color w:val="FFFFFF" w:themeColor="background1"/>
          <w:sz w:val="24"/>
          <w:szCs w:val="24"/>
          <w:lang w:val="fi-FI"/>
        </w:rPr>
        <w:tab/>
      </w:r>
      <w:r w:rsidRPr="00100EA6">
        <w:rPr>
          <w:rFonts w:ascii="Times New Roman" w:eastAsia="Times New Roman" w:hAnsi="Times New Roman"/>
          <w:color w:val="FFFFFF" w:themeColor="background1"/>
          <w:sz w:val="24"/>
          <w:szCs w:val="24"/>
          <w:lang w:val="fi-FI"/>
        </w:rPr>
        <w:tab/>
      </w:r>
      <w:r w:rsidRPr="00100EA6">
        <w:rPr>
          <w:rFonts w:ascii="Times New Roman" w:eastAsia="Times New Roman" w:hAnsi="Times New Roman"/>
          <w:color w:val="FFFFFF" w:themeColor="background1"/>
          <w:sz w:val="24"/>
          <w:szCs w:val="24"/>
          <w:lang w:val="fi-FI"/>
        </w:rPr>
        <w:tab/>
      </w:r>
      <w:r w:rsidRPr="00100EA6">
        <w:rPr>
          <w:rFonts w:ascii="Times New Roman" w:eastAsia="Times New Roman" w:hAnsi="Times New Roman"/>
          <w:color w:val="FFFFFF" w:themeColor="background1"/>
          <w:sz w:val="24"/>
          <w:szCs w:val="24"/>
          <w:lang w:val="fi-FI"/>
        </w:rPr>
        <w:tab/>
        <w:t xml:space="preserve"> 081308741842</w:t>
      </w:r>
    </w:p>
    <w:p w:rsidR="004D48F5" w:rsidRPr="004D48F5" w:rsidRDefault="004D48F5" w:rsidP="004D48F5">
      <w:pPr>
        <w:spacing w:after="0" w:line="240" w:lineRule="auto"/>
        <w:rPr>
          <w:rFonts w:ascii="Times New Roman" w:eastAsia="Times New Roman" w:hAnsi="Times New Roman"/>
          <w:sz w:val="24"/>
          <w:szCs w:val="24"/>
          <w:lang w:val="fi-FI"/>
        </w:rPr>
      </w:pPr>
    </w:p>
    <w:p w:rsidR="004D48F5" w:rsidRPr="004D48F5" w:rsidRDefault="004D48F5" w:rsidP="004D48F5">
      <w:pPr>
        <w:spacing w:after="0" w:line="240" w:lineRule="auto"/>
        <w:ind w:right="18"/>
        <w:rPr>
          <w:rFonts w:ascii="Times New Roman" w:eastAsia="Times New Roman" w:hAnsi="Times New Roman"/>
          <w:sz w:val="24"/>
          <w:szCs w:val="24"/>
          <w:lang w:val="sv-SE"/>
        </w:rPr>
      </w:pPr>
    </w:p>
    <w:p w:rsidR="004D48F5" w:rsidRPr="004D48F5" w:rsidRDefault="004D48F5" w:rsidP="004D48F5">
      <w:pPr>
        <w:spacing w:after="0" w:line="240" w:lineRule="auto"/>
        <w:ind w:right="18"/>
        <w:rPr>
          <w:rFonts w:ascii="Times New Roman" w:eastAsia="Times New Roman" w:hAnsi="Times New Roman"/>
          <w:sz w:val="24"/>
          <w:szCs w:val="24"/>
          <w:lang w:val="fi-FI"/>
        </w:rPr>
      </w:pPr>
      <w:r w:rsidRPr="004D48F5">
        <w:rPr>
          <w:rFonts w:ascii="Times New Roman" w:eastAsia="Times New Roman" w:hAnsi="Times New Roman"/>
          <w:sz w:val="24"/>
          <w:szCs w:val="24"/>
          <w:lang w:val="sv-SE"/>
        </w:rPr>
        <w:t>Menyetujui,</w:t>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fi-FI"/>
        </w:rPr>
        <w:t>Bogor, 30 Maret 2009</w:t>
      </w:r>
    </w:p>
    <w:p w:rsidR="004D48F5" w:rsidRPr="004D48F5" w:rsidRDefault="004D48F5" w:rsidP="004D48F5">
      <w:pPr>
        <w:spacing w:after="0" w:line="240" w:lineRule="auto"/>
        <w:rPr>
          <w:rFonts w:ascii="Times New Roman" w:eastAsia="Times New Roman" w:hAnsi="Times New Roman"/>
          <w:sz w:val="24"/>
          <w:szCs w:val="24"/>
          <w:lang w:val="sv-SE"/>
        </w:rPr>
      </w:pPr>
      <w:r w:rsidRPr="004D48F5">
        <w:rPr>
          <w:rFonts w:ascii="Times New Roman" w:eastAsia="Times New Roman" w:hAnsi="Times New Roman"/>
          <w:sz w:val="24"/>
          <w:szCs w:val="24"/>
          <w:lang w:val="sv-SE"/>
        </w:rPr>
        <w:t>Wakil Dekan</w:t>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t>Ketua Pelaksana Kegiatan</w:t>
      </w:r>
    </w:p>
    <w:p w:rsidR="004D48F5" w:rsidRPr="004D48F5" w:rsidRDefault="004D48F5" w:rsidP="004D48F5">
      <w:pPr>
        <w:spacing w:after="0" w:line="240" w:lineRule="auto"/>
        <w:rPr>
          <w:rFonts w:ascii="Times New Roman" w:eastAsia="Times New Roman" w:hAnsi="Times New Roman"/>
          <w:sz w:val="24"/>
          <w:szCs w:val="24"/>
          <w:lang w:val="sv-SE"/>
        </w:rPr>
      </w:pPr>
    </w:p>
    <w:p w:rsidR="004D48F5" w:rsidRPr="004D48F5" w:rsidRDefault="004D48F5" w:rsidP="004D48F5">
      <w:pPr>
        <w:spacing w:after="0" w:line="240" w:lineRule="auto"/>
        <w:rPr>
          <w:rFonts w:ascii="Times New Roman" w:eastAsia="Times New Roman" w:hAnsi="Times New Roman"/>
          <w:sz w:val="24"/>
          <w:szCs w:val="24"/>
          <w:lang w:val="sv-SE"/>
        </w:rPr>
      </w:pPr>
    </w:p>
    <w:p w:rsidR="004D48F5" w:rsidRPr="004D48F5" w:rsidRDefault="004D48F5" w:rsidP="004D48F5">
      <w:pPr>
        <w:spacing w:after="0" w:line="240" w:lineRule="auto"/>
        <w:rPr>
          <w:rFonts w:ascii="Times New Roman" w:eastAsia="Times New Roman" w:hAnsi="Times New Roman"/>
          <w:sz w:val="24"/>
          <w:szCs w:val="24"/>
          <w:lang w:val="sv-SE"/>
        </w:rPr>
      </w:pPr>
    </w:p>
    <w:p w:rsidR="004D48F5" w:rsidRPr="004D48F5" w:rsidRDefault="004D48F5" w:rsidP="004D48F5">
      <w:pPr>
        <w:spacing w:after="0" w:line="240" w:lineRule="auto"/>
        <w:rPr>
          <w:rFonts w:ascii="Times New Roman" w:eastAsia="Times New Roman" w:hAnsi="Times New Roman"/>
          <w:sz w:val="24"/>
          <w:szCs w:val="24"/>
          <w:lang w:val="sv-SE"/>
        </w:rPr>
      </w:pPr>
    </w:p>
    <w:p w:rsidR="004D48F5" w:rsidRPr="004D48F5" w:rsidRDefault="004D48F5" w:rsidP="004D48F5">
      <w:pPr>
        <w:spacing w:after="0" w:line="240" w:lineRule="auto"/>
        <w:rPr>
          <w:rFonts w:ascii="Times New Roman" w:eastAsia="Times New Roman" w:hAnsi="Times New Roman"/>
          <w:sz w:val="24"/>
          <w:szCs w:val="24"/>
          <w:lang w:val="sv-SE"/>
        </w:rPr>
      </w:pPr>
    </w:p>
    <w:p w:rsidR="004D48F5" w:rsidRPr="004D48F5" w:rsidRDefault="004D48F5" w:rsidP="004D48F5">
      <w:pPr>
        <w:spacing w:after="0" w:line="240" w:lineRule="auto"/>
        <w:rPr>
          <w:rFonts w:ascii="Times New Roman" w:eastAsia="Times New Roman" w:hAnsi="Times New Roman"/>
          <w:sz w:val="24"/>
          <w:szCs w:val="24"/>
          <w:lang w:val="sv-SE"/>
        </w:rPr>
      </w:pPr>
      <w:r w:rsidRPr="004D48F5">
        <w:rPr>
          <w:rFonts w:ascii="Times New Roman" w:eastAsia="Times New Roman" w:hAnsi="Times New Roman"/>
          <w:sz w:val="24"/>
          <w:szCs w:val="24"/>
          <w:lang w:val="sv-SE"/>
        </w:rPr>
        <w:t>(Dr. Nastiti Kusumorini)</w:t>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t>(Agung Sudomo)</w:t>
      </w:r>
    </w:p>
    <w:p w:rsidR="004D48F5" w:rsidRPr="004D48F5" w:rsidRDefault="004D48F5" w:rsidP="004D48F5">
      <w:pPr>
        <w:spacing w:after="0" w:line="240" w:lineRule="auto"/>
        <w:rPr>
          <w:rFonts w:ascii="Times New Roman" w:eastAsia="Times New Roman" w:hAnsi="Times New Roman"/>
          <w:sz w:val="24"/>
          <w:szCs w:val="24"/>
          <w:lang w:val="sv-SE"/>
        </w:rPr>
      </w:pPr>
      <w:r w:rsidRPr="004D48F5">
        <w:rPr>
          <w:rFonts w:ascii="Times New Roman" w:eastAsia="Times New Roman" w:hAnsi="Times New Roman"/>
          <w:sz w:val="24"/>
          <w:szCs w:val="24"/>
          <w:lang w:val="sv-SE"/>
        </w:rPr>
        <w:t>NIP 131669942</w:t>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t>NRP B04070007</w:t>
      </w:r>
    </w:p>
    <w:p w:rsidR="004D48F5" w:rsidRPr="004D48F5" w:rsidRDefault="004D48F5" w:rsidP="004D48F5">
      <w:pPr>
        <w:spacing w:after="0" w:line="360" w:lineRule="auto"/>
        <w:rPr>
          <w:rFonts w:ascii="Times New Roman" w:eastAsia="Times New Roman" w:hAnsi="Times New Roman"/>
          <w:sz w:val="24"/>
          <w:szCs w:val="24"/>
          <w:lang w:val="sv-SE"/>
        </w:rPr>
      </w:pPr>
      <w:r w:rsidRPr="004D48F5">
        <w:rPr>
          <w:rFonts w:ascii="Times New Roman" w:eastAsia="Times New Roman" w:hAnsi="Times New Roman"/>
          <w:sz w:val="24"/>
          <w:szCs w:val="24"/>
          <w:lang w:val="sv-SE"/>
        </w:rPr>
        <w:tab/>
      </w:r>
    </w:p>
    <w:p w:rsidR="004D48F5" w:rsidRPr="004D48F5" w:rsidRDefault="004D48F5" w:rsidP="004D48F5">
      <w:pPr>
        <w:spacing w:after="0" w:line="240" w:lineRule="auto"/>
        <w:rPr>
          <w:rFonts w:ascii="Times New Roman" w:eastAsia="Times New Roman" w:hAnsi="Times New Roman"/>
          <w:sz w:val="24"/>
          <w:szCs w:val="24"/>
          <w:lang w:val="sv-SE"/>
        </w:rPr>
      </w:pPr>
      <w:r w:rsidRPr="004D48F5">
        <w:rPr>
          <w:rFonts w:ascii="Times New Roman" w:eastAsia="Times New Roman" w:hAnsi="Times New Roman"/>
          <w:sz w:val="24"/>
          <w:szCs w:val="24"/>
          <w:lang w:val="sv-SE"/>
        </w:rPr>
        <w:t>Wakil RektorI</w:t>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t>Dosen Pendamping</w:t>
      </w:r>
    </w:p>
    <w:p w:rsidR="004D48F5" w:rsidRPr="004D48F5" w:rsidRDefault="004D48F5" w:rsidP="004D48F5">
      <w:pPr>
        <w:spacing w:after="0" w:line="240" w:lineRule="auto"/>
        <w:rPr>
          <w:rFonts w:ascii="Times New Roman" w:eastAsia="Times New Roman" w:hAnsi="Times New Roman"/>
          <w:sz w:val="24"/>
          <w:szCs w:val="24"/>
          <w:lang w:val="sv-SE"/>
        </w:rPr>
      </w:pPr>
      <w:r w:rsidRPr="004D48F5">
        <w:rPr>
          <w:rFonts w:ascii="Times New Roman" w:eastAsia="Times New Roman" w:hAnsi="Times New Roman"/>
          <w:sz w:val="24"/>
          <w:szCs w:val="24"/>
          <w:lang w:val="sv-SE"/>
        </w:rPr>
        <w:t>Institut Pertanian Bogor</w:t>
      </w:r>
    </w:p>
    <w:p w:rsidR="004D48F5" w:rsidRPr="004D48F5" w:rsidRDefault="004D48F5" w:rsidP="004D48F5">
      <w:pPr>
        <w:spacing w:after="0" w:line="240" w:lineRule="auto"/>
        <w:rPr>
          <w:rFonts w:ascii="Times New Roman" w:eastAsia="Times New Roman" w:hAnsi="Times New Roman"/>
          <w:sz w:val="24"/>
          <w:szCs w:val="24"/>
          <w:lang w:val="sv-SE"/>
        </w:rPr>
      </w:pPr>
    </w:p>
    <w:p w:rsidR="004D48F5" w:rsidRPr="004D48F5" w:rsidRDefault="004D48F5" w:rsidP="004D48F5">
      <w:pPr>
        <w:spacing w:after="0" w:line="240" w:lineRule="auto"/>
        <w:rPr>
          <w:rFonts w:ascii="Times New Roman" w:eastAsia="Times New Roman" w:hAnsi="Times New Roman"/>
          <w:sz w:val="24"/>
          <w:szCs w:val="24"/>
          <w:lang w:val="sv-SE"/>
        </w:rPr>
      </w:pPr>
    </w:p>
    <w:p w:rsidR="004D48F5" w:rsidRPr="004D48F5" w:rsidRDefault="004D48F5" w:rsidP="004D48F5">
      <w:pPr>
        <w:spacing w:after="0" w:line="240" w:lineRule="auto"/>
        <w:rPr>
          <w:rFonts w:ascii="Times New Roman" w:eastAsia="Times New Roman" w:hAnsi="Times New Roman"/>
          <w:sz w:val="24"/>
          <w:szCs w:val="24"/>
          <w:lang w:val="sv-SE"/>
        </w:rPr>
      </w:pPr>
    </w:p>
    <w:p w:rsidR="004D48F5" w:rsidRPr="004D48F5" w:rsidRDefault="004D48F5" w:rsidP="004D48F5">
      <w:pPr>
        <w:tabs>
          <w:tab w:val="left" w:pos="2340"/>
        </w:tabs>
        <w:spacing w:after="0" w:line="240" w:lineRule="auto"/>
        <w:rPr>
          <w:rFonts w:ascii="Times New Roman" w:eastAsia="Times New Roman" w:hAnsi="Times New Roman"/>
          <w:sz w:val="24"/>
          <w:szCs w:val="24"/>
          <w:lang w:val="sv-SE"/>
        </w:rPr>
      </w:pPr>
    </w:p>
    <w:p w:rsidR="004D48F5" w:rsidRPr="004D48F5" w:rsidRDefault="004D48F5" w:rsidP="004D48F5">
      <w:pPr>
        <w:tabs>
          <w:tab w:val="left" w:pos="2340"/>
        </w:tabs>
        <w:spacing w:after="0" w:line="240" w:lineRule="auto"/>
        <w:rPr>
          <w:rFonts w:ascii="Times New Roman" w:eastAsia="Times New Roman" w:hAnsi="Times New Roman"/>
          <w:sz w:val="24"/>
          <w:szCs w:val="24"/>
          <w:lang w:val="sv-SE"/>
        </w:rPr>
      </w:pPr>
    </w:p>
    <w:p w:rsidR="004D48F5" w:rsidRPr="004D48F5" w:rsidRDefault="004D48F5" w:rsidP="004D48F5">
      <w:pPr>
        <w:spacing w:after="0" w:line="240" w:lineRule="auto"/>
        <w:jc w:val="both"/>
        <w:rPr>
          <w:rFonts w:ascii="Times New Roman" w:eastAsia="Times New Roman" w:hAnsi="Times New Roman"/>
          <w:sz w:val="24"/>
          <w:szCs w:val="24"/>
          <w:lang w:val="sv-SE"/>
        </w:rPr>
      </w:pPr>
      <w:r w:rsidRPr="004D48F5">
        <w:rPr>
          <w:rFonts w:ascii="Times New Roman" w:eastAsia="Times New Roman" w:hAnsi="Times New Roman"/>
          <w:sz w:val="24"/>
          <w:szCs w:val="24"/>
          <w:lang w:val="sv-SE"/>
        </w:rPr>
        <w:t>(Prof.Dr.Ir.H. Yonny Kusmaryono, MS.)</w:t>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fi-FI"/>
        </w:rPr>
        <w:t>(Dr.drh. Sri Estuningsih, M.Si )</w:t>
      </w:r>
    </w:p>
    <w:p w:rsidR="004D48F5" w:rsidRPr="004D48F5" w:rsidRDefault="004D48F5" w:rsidP="004D48F5">
      <w:pPr>
        <w:spacing w:after="0" w:line="240" w:lineRule="auto"/>
        <w:rPr>
          <w:rFonts w:ascii="Times New Roman" w:eastAsia="Times New Roman" w:hAnsi="Times New Roman"/>
          <w:sz w:val="24"/>
          <w:szCs w:val="24"/>
          <w:lang w:val="sv-SE"/>
        </w:rPr>
      </w:pPr>
      <w:r w:rsidRPr="004D48F5">
        <w:rPr>
          <w:rFonts w:ascii="Times New Roman" w:eastAsia="Times New Roman" w:hAnsi="Times New Roman"/>
          <w:sz w:val="24"/>
          <w:szCs w:val="24"/>
          <w:lang w:val="sv-SE"/>
        </w:rPr>
        <w:t>NIP 131473999</w:t>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r>
      <w:r w:rsidRPr="004D48F5">
        <w:rPr>
          <w:rFonts w:ascii="Times New Roman" w:eastAsia="Times New Roman" w:hAnsi="Times New Roman"/>
          <w:sz w:val="24"/>
          <w:szCs w:val="24"/>
          <w:lang w:val="sv-SE"/>
        </w:rPr>
        <w:tab/>
        <w:t>NIP 131878929</w:t>
      </w:r>
    </w:p>
    <w:p w:rsidR="004D48F5" w:rsidRPr="004D48F5" w:rsidRDefault="004D48F5" w:rsidP="004D48F5">
      <w:pPr>
        <w:spacing w:after="0" w:line="240" w:lineRule="auto"/>
        <w:rPr>
          <w:rFonts w:ascii="Times New Roman" w:eastAsia="Times New Roman" w:hAnsi="Times New Roman"/>
          <w:sz w:val="24"/>
          <w:szCs w:val="24"/>
          <w:lang w:val="sv-SE"/>
        </w:rPr>
      </w:pPr>
    </w:p>
    <w:p w:rsidR="004D48F5" w:rsidRPr="004D48F5" w:rsidRDefault="004D48F5" w:rsidP="004D48F5">
      <w:pPr>
        <w:spacing w:after="0" w:line="240" w:lineRule="auto"/>
        <w:rPr>
          <w:rFonts w:ascii="Times New Roman" w:eastAsia="Times New Roman" w:hAnsi="Times New Roman"/>
          <w:sz w:val="24"/>
          <w:szCs w:val="24"/>
          <w:lang w:val="sv-SE"/>
        </w:rPr>
      </w:pPr>
    </w:p>
    <w:p w:rsidR="004D48F5" w:rsidRPr="004D48F5" w:rsidRDefault="004D48F5" w:rsidP="004D48F5">
      <w:pPr>
        <w:spacing w:after="0" w:line="240" w:lineRule="auto"/>
        <w:rPr>
          <w:rFonts w:ascii="Times New Roman" w:eastAsia="Times New Roman" w:hAnsi="Times New Roman"/>
          <w:sz w:val="24"/>
          <w:szCs w:val="24"/>
          <w:lang w:val="sv-SE"/>
        </w:rPr>
      </w:pPr>
    </w:p>
    <w:p w:rsidR="004D48F5" w:rsidRPr="004D48F5" w:rsidRDefault="004D48F5" w:rsidP="004D48F5">
      <w:pPr>
        <w:spacing w:after="0" w:line="360" w:lineRule="auto"/>
        <w:rPr>
          <w:rFonts w:ascii="Times New Roman" w:eastAsia="Times New Roman" w:hAnsi="Times New Roman"/>
          <w:sz w:val="24"/>
          <w:szCs w:val="24"/>
        </w:rPr>
      </w:pPr>
      <w:r w:rsidRPr="004D48F5">
        <w:rPr>
          <w:rFonts w:ascii="Times New Roman" w:eastAsia="Times New Roman" w:hAnsi="Times New Roman"/>
          <w:sz w:val="24"/>
          <w:szCs w:val="24"/>
        </w:rPr>
        <w:t xml:space="preserve">DAFTAR ISI </w:t>
      </w:r>
    </w:p>
    <w:p w:rsidR="004D48F5" w:rsidRPr="004D48F5" w:rsidRDefault="004D48F5" w:rsidP="004D48F5">
      <w:pPr>
        <w:spacing w:after="0" w:line="360" w:lineRule="auto"/>
        <w:rPr>
          <w:rFonts w:ascii="Times New Roman" w:eastAsia="Times New Roman" w:hAnsi="Times New Roman"/>
          <w:sz w:val="24"/>
          <w:szCs w:val="24"/>
        </w:rPr>
      </w:pPr>
      <w:r w:rsidRPr="004D48F5">
        <w:rPr>
          <w:rFonts w:ascii="Times New Roman" w:eastAsia="Times New Roman" w:hAnsi="Times New Roman"/>
          <w:sz w:val="24"/>
          <w:szCs w:val="24"/>
        </w:rPr>
        <w:t>Halaman Judul……………………………………………………………….. i</w:t>
      </w:r>
    </w:p>
    <w:p w:rsidR="004D48F5" w:rsidRPr="004D48F5" w:rsidRDefault="004D48F5" w:rsidP="004D48F5">
      <w:pPr>
        <w:spacing w:after="0" w:line="360" w:lineRule="auto"/>
        <w:rPr>
          <w:rFonts w:ascii="Times New Roman" w:eastAsia="Times New Roman" w:hAnsi="Times New Roman"/>
          <w:sz w:val="24"/>
          <w:szCs w:val="24"/>
        </w:rPr>
      </w:pPr>
      <w:r w:rsidRPr="004D48F5">
        <w:rPr>
          <w:rFonts w:ascii="Times New Roman" w:eastAsia="Times New Roman" w:hAnsi="Times New Roman"/>
          <w:sz w:val="24"/>
          <w:szCs w:val="24"/>
        </w:rPr>
        <w:t>Halaman Pengesaha……………………………………………………...….. ii</w:t>
      </w:r>
    </w:p>
    <w:p w:rsidR="004D48F5" w:rsidRPr="004D48F5" w:rsidRDefault="004D48F5" w:rsidP="004D48F5">
      <w:pPr>
        <w:spacing w:after="0" w:line="360" w:lineRule="auto"/>
        <w:rPr>
          <w:rFonts w:ascii="Times New Roman" w:eastAsia="Times New Roman" w:hAnsi="Times New Roman"/>
          <w:sz w:val="24"/>
          <w:szCs w:val="24"/>
        </w:rPr>
      </w:pPr>
      <w:r w:rsidRPr="004D48F5">
        <w:rPr>
          <w:rFonts w:ascii="Times New Roman" w:eastAsia="Times New Roman" w:hAnsi="Times New Roman"/>
          <w:sz w:val="24"/>
          <w:szCs w:val="24"/>
        </w:rPr>
        <w:t>Daftar Pustaka ……………………………………………………………….iii</w:t>
      </w:r>
    </w:p>
    <w:p w:rsidR="004D48F5" w:rsidRPr="004D48F5" w:rsidRDefault="004D48F5" w:rsidP="004D48F5">
      <w:pPr>
        <w:spacing w:after="0" w:line="360" w:lineRule="auto"/>
        <w:rPr>
          <w:rFonts w:ascii="Times New Roman" w:eastAsia="Times New Roman" w:hAnsi="Times New Roman"/>
          <w:sz w:val="24"/>
          <w:szCs w:val="24"/>
        </w:rPr>
      </w:pPr>
      <w:r w:rsidRPr="004D48F5">
        <w:rPr>
          <w:rFonts w:ascii="Times New Roman" w:eastAsia="Times New Roman" w:hAnsi="Times New Roman"/>
          <w:sz w:val="24"/>
          <w:szCs w:val="24"/>
        </w:rPr>
        <w:t>Pendahuluan</w:t>
      </w:r>
      <w:r w:rsidRPr="004D48F5">
        <w:rPr>
          <w:rFonts w:ascii="Times New Roman" w:eastAsia="Times New Roman" w:hAnsi="Times New Roman"/>
          <w:sz w:val="24"/>
          <w:szCs w:val="24"/>
        </w:rPr>
        <w:tab/>
        <w:t>……………………………………………………………….. 1</w:t>
      </w:r>
    </w:p>
    <w:p w:rsidR="004D48F5" w:rsidRPr="004D48F5" w:rsidRDefault="004D48F5" w:rsidP="004D48F5">
      <w:pPr>
        <w:spacing w:after="0" w:line="360" w:lineRule="auto"/>
        <w:rPr>
          <w:rFonts w:ascii="Times New Roman" w:eastAsia="Times New Roman" w:hAnsi="Times New Roman"/>
          <w:sz w:val="24"/>
          <w:szCs w:val="24"/>
        </w:rPr>
      </w:pPr>
      <w:r w:rsidRPr="004D48F5">
        <w:rPr>
          <w:rFonts w:ascii="Times New Roman" w:eastAsia="Times New Roman" w:hAnsi="Times New Roman"/>
          <w:sz w:val="24"/>
          <w:szCs w:val="24"/>
        </w:rPr>
        <w:t>Tinjauan Pustaka…………………………………………………………….. 4</w:t>
      </w:r>
    </w:p>
    <w:p w:rsidR="004D48F5" w:rsidRPr="004D48F5" w:rsidRDefault="004D48F5" w:rsidP="004D48F5">
      <w:pPr>
        <w:tabs>
          <w:tab w:val="left" w:pos="7380"/>
        </w:tabs>
        <w:spacing w:after="0" w:line="360" w:lineRule="auto"/>
        <w:rPr>
          <w:rFonts w:ascii="Times New Roman" w:eastAsia="Times New Roman" w:hAnsi="Times New Roman"/>
          <w:sz w:val="24"/>
          <w:szCs w:val="24"/>
        </w:rPr>
      </w:pPr>
      <w:r w:rsidRPr="004D48F5">
        <w:rPr>
          <w:rFonts w:ascii="Times New Roman" w:eastAsia="Times New Roman" w:hAnsi="Times New Roman"/>
          <w:sz w:val="24"/>
          <w:szCs w:val="24"/>
        </w:rPr>
        <w:t>Analisis dan Sintesa………………………………………………………….12</w:t>
      </w:r>
    </w:p>
    <w:p w:rsidR="004D48F5" w:rsidRPr="004D48F5" w:rsidRDefault="004D48F5" w:rsidP="004D48F5">
      <w:pPr>
        <w:spacing w:after="0" w:line="360" w:lineRule="auto"/>
        <w:rPr>
          <w:rFonts w:ascii="Times New Roman" w:eastAsia="Times New Roman" w:hAnsi="Times New Roman"/>
          <w:sz w:val="24"/>
          <w:szCs w:val="24"/>
        </w:rPr>
      </w:pPr>
      <w:r w:rsidRPr="004D48F5">
        <w:rPr>
          <w:rFonts w:ascii="Times New Roman" w:eastAsia="Times New Roman" w:hAnsi="Times New Roman"/>
          <w:sz w:val="24"/>
          <w:szCs w:val="24"/>
        </w:rPr>
        <w:t>Daftar Putaka</w:t>
      </w:r>
      <w:r w:rsidRPr="004D48F5">
        <w:rPr>
          <w:rFonts w:ascii="Times New Roman" w:eastAsia="Times New Roman" w:hAnsi="Times New Roman"/>
          <w:sz w:val="24"/>
          <w:szCs w:val="24"/>
        </w:rPr>
        <w:tab/>
        <w:t>……………………………………………………………… 15</w:t>
      </w:r>
    </w:p>
    <w:p w:rsidR="004D48F5" w:rsidRPr="004D48F5" w:rsidRDefault="004D48F5" w:rsidP="004D48F5">
      <w:pPr>
        <w:spacing w:after="0" w:line="360" w:lineRule="auto"/>
        <w:rPr>
          <w:rFonts w:ascii="Times New Roman" w:eastAsia="Times New Roman" w:hAnsi="Times New Roman"/>
          <w:sz w:val="24"/>
          <w:szCs w:val="24"/>
        </w:rPr>
      </w:pPr>
      <w:r w:rsidRPr="004D48F5">
        <w:rPr>
          <w:rFonts w:ascii="Times New Roman" w:eastAsia="Times New Roman" w:hAnsi="Times New Roman"/>
          <w:sz w:val="24"/>
          <w:szCs w:val="24"/>
        </w:rPr>
        <w:t>Curriculum Vitae…………………………………………………………….16</w:t>
      </w: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4D48F5" w:rsidRDefault="004D48F5" w:rsidP="007579B2">
      <w:pPr>
        <w:spacing w:after="0" w:line="360" w:lineRule="auto"/>
        <w:jc w:val="center"/>
        <w:rPr>
          <w:rFonts w:ascii="Times New Roman" w:hAnsi="Times New Roman"/>
          <w:sz w:val="24"/>
          <w:szCs w:val="24"/>
        </w:rPr>
      </w:pPr>
    </w:p>
    <w:p w:rsidR="00023653" w:rsidRPr="004B7068" w:rsidRDefault="00023653" w:rsidP="007579B2">
      <w:pPr>
        <w:spacing w:after="0" w:line="360" w:lineRule="auto"/>
        <w:jc w:val="center"/>
        <w:rPr>
          <w:rFonts w:ascii="Times New Roman" w:hAnsi="Times New Roman"/>
          <w:sz w:val="24"/>
          <w:szCs w:val="24"/>
        </w:rPr>
      </w:pPr>
      <w:r w:rsidRPr="004B7068">
        <w:rPr>
          <w:rFonts w:ascii="Times New Roman" w:hAnsi="Times New Roman"/>
          <w:sz w:val="24"/>
          <w:szCs w:val="24"/>
        </w:rPr>
        <w:lastRenderedPageBreak/>
        <w:t>KATA PENGANTAR</w:t>
      </w:r>
    </w:p>
    <w:p w:rsidR="00601CE0" w:rsidRPr="004B7068" w:rsidRDefault="00601CE0" w:rsidP="009B18C7">
      <w:pPr>
        <w:spacing w:after="40" w:line="360" w:lineRule="auto"/>
        <w:ind w:firstLine="720"/>
        <w:jc w:val="both"/>
        <w:rPr>
          <w:rFonts w:ascii="Times New Roman" w:hAnsi="Times New Roman"/>
          <w:sz w:val="24"/>
          <w:szCs w:val="24"/>
        </w:rPr>
      </w:pPr>
      <w:r w:rsidRPr="004B7068">
        <w:rPr>
          <w:rFonts w:ascii="Times New Roman" w:hAnsi="Times New Roman"/>
          <w:sz w:val="24"/>
          <w:szCs w:val="24"/>
        </w:rPr>
        <w:t>Perkembangan kasus rabies di Pulau Bali tidak boleh dianggap remeh, kare</w:t>
      </w:r>
      <w:r w:rsidR="008A147E">
        <w:rPr>
          <w:rFonts w:ascii="Times New Roman" w:hAnsi="Times New Roman"/>
          <w:sz w:val="24"/>
          <w:szCs w:val="24"/>
        </w:rPr>
        <w:t xml:space="preserve">na peningkatan kasus rabies ini </w:t>
      </w:r>
      <w:r w:rsidR="008F6CC5">
        <w:rPr>
          <w:rFonts w:ascii="Times New Roman" w:hAnsi="Times New Roman"/>
          <w:sz w:val="24"/>
          <w:szCs w:val="24"/>
        </w:rPr>
        <w:t>dapat meningkatkan</w:t>
      </w:r>
      <w:r w:rsidRPr="004B7068">
        <w:rPr>
          <w:rFonts w:ascii="Times New Roman" w:hAnsi="Times New Roman"/>
          <w:sz w:val="24"/>
          <w:szCs w:val="24"/>
        </w:rPr>
        <w:t xml:space="preserve"> jumlah kasus zoonosis pada manusia. Oleh karena itu, pemerintah pusat maupun daerah harus seger</w:t>
      </w:r>
      <w:r w:rsidR="00E3516C" w:rsidRPr="004B7068">
        <w:rPr>
          <w:rFonts w:ascii="Times New Roman" w:hAnsi="Times New Roman"/>
          <w:sz w:val="24"/>
          <w:szCs w:val="24"/>
        </w:rPr>
        <w:t>a</w:t>
      </w:r>
      <w:r w:rsidRPr="004B7068">
        <w:rPr>
          <w:rFonts w:ascii="Times New Roman" w:hAnsi="Times New Roman"/>
          <w:sz w:val="24"/>
          <w:szCs w:val="24"/>
        </w:rPr>
        <w:t xml:space="preserve"> berkoordinasi dengan para peneliti, LSM maupun unsur-unsur terkait  untuk segera mengatasi kejadian kasus rabies ini, baik itu dalam hal vaksinasi terhadap anjing-anjing, pemberian vaksin anti-rabies pada masyarakat dan juga memberikan kesempatan pada para ilmuan untuk mencari alternati</w:t>
      </w:r>
      <w:r w:rsidR="00E22443">
        <w:rPr>
          <w:rFonts w:ascii="Times New Roman" w:hAnsi="Times New Roman"/>
          <w:sz w:val="24"/>
          <w:szCs w:val="24"/>
        </w:rPr>
        <w:t>f</w:t>
      </w:r>
      <w:r w:rsidRPr="004B7068">
        <w:rPr>
          <w:rFonts w:ascii="Times New Roman" w:hAnsi="Times New Roman"/>
          <w:sz w:val="24"/>
          <w:szCs w:val="24"/>
        </w:rPr>
        <w:t xml:space="preserve"> untuk penangan kasus rabies agar tidak terjadi hal yang serupa dikemudian hari.</w:t>
      </w:r>
    </w:p>
    <w:p w:rsidR="00601CE0" w:rsidRPr="004B7068" w:rsidRDefault="00601CE0" w:rsidP="009B18C7">
      <w:pPr>
        <w:spacing w:after="40" w:line="360" w:lineRule="auto"/>
        <w:ind w:firstLine="720"/>
        <w:jc w:val="both"/>
        <w:rPr>
          <w:rFonts w:ascii="Times New Roman" w:hAnsi="Times New Roman"/>
          <w:sz w:val="24"/>
          <w:szCs w:val="24"/>
        </w:rPr>
      </w:pPr>
      <w:r w:rsidRPr="004B7068">
        <w:rPr>
          <w:rFonts w:ascii="Times New Roman" w:hAnsi="Times New Roman"/>
          <w:sz w:val="24"/>
          <w:szCs w:val="24"/>
        </w:rPr>
        <w:t xml:space="preserve">Penulisan gagasan yang tertuang berupa “ Pemanfaatan </w:t>
      </w:r>
      <w:r w:rsidRPr="000C3861">
        <w:rPr>
          <w:rFonts w:ascii="Times New Roman" w:hAnsi="Times New Roman"/>
          <w:iCs/>
          <w:sz w:val="24"/>
          <w:szCs w:val="24"/>
        </w:rPr>
        <w:t xml:space="preserve">Habbatus </w:t>
      </w:r>
      <w:r w:rsidR="000C3861" w:rsidRPr="000C3861">
        <w:rPr>
          <w:rFonts w:ascii="Times New Roman" w:hAnsi="Times New Roman"/>
          <w:iCs/>
          <w:sz w:val="24"/>
          <w:szCs w:val="24"/>
        </w:rPr>
        <w:t>S</w:t>
      </w:r>
      <w:r w:rsidRPr="000C3861">
        <w:rPr>
          <w:rFonts w:ascii="Times New Roman" w:hAnsi="Times New Roman"/>
          <w:iCs/>
          <w:sz w:val="24"/>
          <w:szCs w:val="24"/>
        </w:rPr>
        <w:t>auda</w:t>
      </w:r>
      <w:r w:rsidRPr="004B7068">
        <w:rPr>
          <w:rFonts w:ascii="Times New Roman" w:hAnsi="Times New Roman"/>
          <w:sz w:val="24"/>
          <w:szCs w:val="24"/>
        </w:rPr>
        <w:t xml:space="preserve"> untuk Terapi Penunjan</w:t>
      </w:r>
      <w:r w:rsidR="00624B83">
        <w:rPr>
          <w:rFonts w:ascii="Times New Roman" w:hAnsi="Times New Roman"/>
          <w:sz w:val="24"/>
          <w:szCs w:val="24"/>
        </w:rPr>
        <w:t>g Pencegahan Rabies pada Anjing</w:t>
      </w:r>
      <w:r w:rsidRPr="004B7068">
        <w:rPr>
          <w:rFonts w:ascii="Times New Roman" w:hAnsi="Times New Roman"/>
          <w:sz w:val="24"/>
          <w:szCs w:val="24"/>
        </w:rPr>
        <w:t xml:space="preserve">“, kami susun karena </w:t>
      </w:r>
      <w:r w:rsidR="00E22443">
        <w:rPr>
          <w:rFonts w:ascii="Times New Roman" w:hAnsi="Times New Roman"/>
          <w:sz w:val="24"/>
          <w:szCs w:val="24"/>
        </w:rPr>
        <w:t xml:space="preserve">dirasakan sangat </w:t>
      </w:r>
      <w:r w:rsidRPr="004B7068">
        <w:rPr>
          <w:rFonts w:ascii="Times New Roman" w:hAnsi="Times New Roman"/>
          <w:sz w:val="24"/>
          <w:szCs w:val="24"/>
        </w:rPr>
        <w:t xml:space="preserve"> penting untuk me</w:t>
      </w:r>
      <w:r w:rsidR="00E22443">
        <w:rPr>
          <w:rFonts w:ascii="Times New Roman" w:hAnsi="Times New Roman"/>
          <w:sz w:val="24"/>
          <w:szCs w:val="24"/>
        </w:rPr>
        <w:t>memperke</w:t>
      </w:r>
      <w:r w:rsidRPr="004B7068">
        <w:rPr>
          <w:rFonts w:ascii="Times New Roman" w:hAnsi="Times New Roman"/>
          <w:sz w:val="24"/>
          <w:szCs w:val="24"/>
        </w:rPr>
        <w:t xml:space="preserve">nalkan penyakit zoonosis berupa rabies kepada masyarakat luas dan juga mengenalkan </w:t>
      </w:r>
      <w:r w:rsidR="00E22443">
        <w:rPr>
          <w:rFonts w:ascii="Times New Roman" w:hAnsi="Times New Roman"/>
          <w:sz w:val="24"/>
          <w:szCs w:val="24"/>
        </w:rPr>
        <w:t xml:space="preserve">bahan </w:t>
      </w:r>
      <w:r w:rsidRPr="004B7068">
        <w:rPr>
          <w:rFonts w:ascii="Times New Roman" w:hAnsi="Times New Roman"/>
          <w:sz w:val="24"/>
          <w:szCs w:val="24"/>
        </w:rPr>
        <w:t>alternati</w:t>
      </w:r>
      <w:r w:rsidR="00E22443">
        <w:rPr>
          <w:rFonts w:ascii="Times New Roman" w:hAnsi="Times New Roman"/>
          <w:sz w:val="24"/>
          <w:szCs w:val="24"/>
        </w:rPr>
        <w:t>f untuk terapi penunjang pencegahan</w:t>
      </w:r>
      <w:r w:rsidR="008A147E">
        <w:rPr>
          <w:rFonts w:ascii="Times New Roman" w:hAnsi="Times New Roman"/>
          <w:sz w:val="24"/>
          <w:szCs w:val="24"/>
        </w:rPr>
        <w:t xml:space="preserve"> </w:t>
      </w:r>
      <w:r w:rsidRPr="004B7068">
        <w:rPr>
          <w:rFonts w:ascii="Times New Roman" w:hAnsi="Times New Roman"/>
          <w:sz w:val="24"/>
          <w:szCs w:val="24"/>
        </w:rPr>
        <w:t xml:space="preserve">rabies </w:t>
      </w:r>
      <w:r w:rsidR="00E22443">
        <w:rPr>
          <w:rFonts w:ascii="Times New Roman" w:hAnsi="Times New Roman"/>
          <w:sz w:val="24"/>
          <w:szCs w:val="24"/>
        </w:rPr>
        <w:t xml:space="preserve">berupa </w:t>
      </w:r>
      <w:r w:rsidRPr="00E22443">
        <w:rPr>
          <w:rFonts w:ascii="Times New Roman" w:hAnsi="Times New Roman"/>
          <w:i/>
          <w:iCs/>
          <w:sz w:val="24"/>
          <w:szCs w:val="24"/>
        </w:rPr>
        <w:t xml:space="preserve">Habbatus </w:t>
      </w:r>
      <w:r w:rsidR="000C3861">
        <w:rPr>
          <w:rFonts w:ascii="Times New Roman" w:hAnsi="Times New Roman"/>
          <w:i/>
          <w:iCs/>
          <w:sz w:val="24"/>
          <w:szCs w:val="24"/>
        </w:rPr>
        <w:t>S</w:t>
      </w:r>
      <w:r w:rsidRPr="00E22443">
        <w:rPr>
          <w:rFonts w:ascii="Times New Roman" w:hAnsi="Times New Roman"/>
          <w:i/>
          <w:iCs/>
          <w:sz w:val="24"/>
          <w:szCs w:val="24"/>
        </w:rPr>
        <w:t>auda</w:t>
      </w:r>
      <w:r w:rsidRPr="004B7068">
        <w:rPr>
          <w:rFonts w:ascii="Times New Roman" w:hAnsi="Times New Roman"/>
          <w:sz w:val="24"/>
          <w:szCs w:val="24"/>
        </w:rPr>
        <w:t>.</w:t>
      </w:r>
    </w:p>
    <w:p w:rsidR="00601CE0" w:rsidRPr="004B7068" w:rsidRDefault="00601CE0" w:rsidP="009B18C7">
      <w:pPr>
        <w:spacing w:after="40" w:line="360" w:lineRule="auto"/>
        <w:ind w:firstLine="720"/>
        <w:jc w:val="both"/>
        <w:rPr>
          <w:rFonts w:ascii="Times New Roman" w:hAnsi="Times New Roman"/>
          <w:sz w:val="24"/>
          <w:szCs w:val="24"/>
        </w:rPr>
      </w:pPr>
      <w:r w:rsidRPr="004B7068">
        <w:rPr>
          <w:rFonts w:ascii="Times New Roman" w:hAnsi="Times New Roman"/>
          <w:sz w:val="24"/>
          <w:szCs w:val="24"/>
        </w:rPr>
        <w:t xml:space="preserve">Ucapan syukur kami tunjukkan kepada ALLAH SWT yang telah </w:t>
      </w:r>
      <w:r w:rsidR="000A326C" w:rsidRPr="004B7068">
        <w:rPr>
          <w:rFonts w:ascii="Times New Roman" w:hAnsi="Times New Roman"/>
          <w:sz w:val="24"/>
          <w:szCs w:val="24"/>
        </w:rPr>
        <w:t xml:space="preserve">memberi nikmat keilmuan dan kesehatan sehingga kami dapat menyelesaikan penulisan ini. Ucapan terima kasih juga kami tunjukkan kepada </w:t>
      </w:r>
      <w:r w:rsidR="008F6CC5">
        <w:rPr>
          <w:rFonts w:ascii="Times New Roman" w:hAnsi="Times New Roman"/>
          <w:sz w:val="24"/>
          <w:szCs w:val="24"/>
        </w:rPr>
        <w:t xml:space="preserve">Dr. </w:t>
      </w:r>
      <w:r w:rsidR="000A326C" w:rsidRPr="004B7068">
        <w:rPr>
          <w:rFonts w:ascii="Times New Roman" w:hAnsi="Times New Roman"/>
          <w:sz w:val="24"/>
          <w:szCs w:val="24"/>
        </w:rPr>
        <w:t>Drh</w:t>
      </w:r>
      <w:r w:rsidR="008F6CC5">
        <w:rPr>
          <w:rFonts w:ascii="Times New Roman" w:hAnsi="Times New Roman"/>
          <w:sz w:val="24"/>
          <w:szCs w:val="24"/>
        </w:rPr>
        <w:t>. Sri</w:t>
      </w:r>
      <w:r w:rsidR="000A326C" w:rsidRPr="004B7068">
        <w:rPr>
          <w:rFonts w:ascii="Times New Roman" w:hAnsi="Times New Roman"/>
          <w:sz w:val="24"/>
          <w:szCs w:val="24"/>
        </w:rPr>
        <w:t xml:space="preserve"> Estuningsih</w:t>
      </w:r>
      <w:r w:rsidR="008F6CC5">
        <w:rPr>
          <w:rFonts w:ascii="Times New Roman" w:hAnsi="Times New Roman"/>
          <w:sz w:val="24"/>
          <w:szCs w:val="24"/>
        </w:rPr>
        <w:t>, MSi</w:t>
      </w:r>
      <w:r w:rsidR="000A326C" w:rsidRPr="004B7068">
        <w:rPr>
          <w:rFonts w:ascii="Times New Roman" w:hAnsi="Times New Roman"/>
          <w:sz w:val="24"/>
          <w:szCs w:val="24"/>
        </w:rPr>
        <w:t xml:space="preserve"> yang dengan sabar memberi</w:t>
      </w:r>
      <w:r w:rsidR="008F6CC5">
        <w:rPr>
          <w:rFonts w:ascii="Times New Roman" w:hAnsi="Times New Roman"/>
          <w:sz w:val="24"/>
          <w:szCs w:val="24"/>
        </w:rPr>
        <w:t>kan</w:t>
      </w:r>
      <w:r w:rsidR="000A326C" w:rsidRPr="004B7068">
        <w:rPr>
          <w:rFonts w:ascii="Times New Roman" w:hAnsi="Times New Roman"/>
          <w:sz w:val="24"/>
          <w:szCs w:val="24"/>
        </w:rPr>
        <w:t xml:space="preserve"> bimbingan dan juga</w:t>
      </w:r>
      <w:r w:rsidR="008F6CC5">
        <w:rPr>
          <w:rFonts w:ascii="Times New Roman" w:hAnsi="Times New Roman"/>
          <w:sz w:val="24"/>
          <w:szCs w:val="24"/>
        </w:rPr>
        <w:t xml:space="preserve"> kepada</w:t>
      </w:r>
      <w:r w:rsidR="000A326C" w:rsidRPr="004B7068">
        <w:rPr>
          <w:rFonts w:ascii="Times New Roman" w:hAnsi="Times New Roman"/>
          <w:sz w:val="24"/>
          <w:szCs w:val="24"/>
        </w:rPr>
        <w:t xml:space="preserve"> seluruh civitas Fakultas Kedokteran Hewan-IPB.</w:t>
      </w:r>
    </w:p>
    <w:p w:rsidR="00016A55" w:rsidRDefault="000A326C" w:rsidP="00521BCB">
      <w:pPr>
        <w:spacing w:after="40" w:line="360" w:lineRule="auto"/>
        <w:ind w:firstLine="720"/>
        <w:jc w:val="both"/>
        <w:rPr>
          <w:rFonts w:ascii="Times New Roman" w:hAnsi="Times New Roman"/>
          <w:sz w:val="24"/>
          <w:szCs w:val="24"/>
        </w:rPr>
      </w:pPr>
      <w:r w:rsidRPr="004B7068">
        <w:rPr>
          <w:rFonts w:ascii="Times New Roman" w:hAnsi="Times New Roman"/>
          <w:sz w:val="24"/>
          <w:szCs w:val="24"/>
        </w:rPr>
        <w:t>Kami berharap bahwa pemikiran yang kami tuangkan dalam bentuk tulisan ini akan memberi manfaat pada masyarakat luas, pemeri</w:t>
      </w:r>
      <w:r w:rsidR="008A147E">
        <w:rPr>
          <w:rFonts w:ascii="Times New Roman" w:hAnsi="Times New Roman"/>
          <w:sz w:val="24"/>
          <w:szCs w:val="24"/>
        </w:rPr>
        <w:t>n</w:t>
      </w:r>
      <w:r w:rsidRPr="004B7068">
        <w:rPr>
          <w:rFonts w:ascii="Times New Roman" w:hAnsi="Times New Roman"/>
          <w:sz w:val="24"/>
          <w:szCs w:val="24"/>
        </w:rPr>
        <w:t>tah pusat dan daerah dalam hal ini dinas peternakan dan pertanian, dan juga kalangan akademisi.</w:t>
      </w:r>
    </w:p>
    <w:p w:rsidR="00521BCB" w:rsidRDefault="00521BCB" w:rsidP="00521BCB">
      <w:pPr>
        <w:spacing w:after="40" w:line="360" w:lineRule="auto"/>
        <w:ind w:firstLine="720"/>
        <w:jc w:val="both"/>
        <w:rPr>
          <w:rFonts w:ascii="Times New Roman" w:hAnsi="Times New Roman"/>
          <w:sz w:val="24"/>
          <w:szCs w:val="24"/>
        </w:rPr>
      </w:pPr>
    </w:p>
    <w:p w:rsidR="00521BCB" w:rsidRDefault="00521BCB" w:rsidP="00521BCB">
      <w:pPr>
        <w:spacing w:after="40" w:line="360" w:lineRule="auto"/>
        <w:ind w:firstLine="720"/>
        <w:jc w:val="both"/>
        <w:rPr>
          <w:rFonts w:ascii="Times New Roman" w:hAnsi="Times New Roman"/>
          <w:sz w:val="24"/>
          <w:szCs w:val="24"/>
        </w:rPr>
      </w:pPr>
    </w:p>
    <w:p w:rsidR="00023653" w:rsidRDefault="00023653" w:rsidP="004B2AA7">
      <w:pPr>
        <w:spacing w:after="0" w:line="360" w:lineRule="auto"/>
        <w:jc w:val="center"/>
        <w:rPr>
          <w:rFonts w:ascii="Times New Roman" w:hAnsi="Times New Roman"/>
          <w:sz w:val="24"/>
          <w:szCs w:val="24"/>
        </w:rPr>
      </w:pPr>
      <w:r w:rsidRPr="004B7068">
        <w:rPr>
          <w:rFonts w:ascii="Times New Roman" w:hAnsi="Times New Roman"/>
          <w:sz w:val="24"/>
          <w:szCs w:val="24"/>
        </w:rPr>
        <w:t>RINGKASAN</w:t>
      </w:r>
    </w:p>
    <w:p w:rsidR="00F37287" w:rsidRDefault="00531509" w:rsidP="00374DC0">
      <w:pPr>
        <w:spacing w:after="0" w:line="240" w:lineRule="auto"/>
        <w:jc w:val="both"/>
        <w:rPr>
          <w:rFonts w:ascii="Times New Roman" w:hAnsi="Times New Roman"/>
          <w:sz w:val="24"/>
          <w:szCs w:val="24"/>
          <w:lang w:val="sv-SE"/>
        </w:rPr>
      </w:pPr>
      <w:r>
        <w:rPr>
          <w:rFonts w:ascii="Times New Roman" w:hAnsi="Times New Roman"/>
          <w:sz w:val="24"/>
          <w:szCs w:val="24"/>
        </w:rPr>
        <w:tab/>
        <w:t>Anjing merupakan hewan peliharaan yang paling dekat dengan manusia dan memiliki hubungan batin yang sangat sulit dipisahkan. Akan tetapi, anjing juga dapat menularkan penyakit pada manusia (</w:t>
      </w:r>
      <w:r>
        <w:rPr>
          <w:rFonts w:ascii="Times New Roman" w:hAnsi="Times New Roman"/>
          <w:i/>
          <w:sz w:val="24"/>
          <w:szCs w:val="24"/>
        </w:rPr>
        <w:t>Zoonosis</w:t>
      </w:r>
      <w:r>
        <w:rPr>
          <w:rFonts w:ascii="Times New Roman" w:hAnsi="Times New Roman"/>
          <w:sz w:val="24"/>
          <w:szCs w:val="24"/>
        </w:rPr>
        <w:t>) dan penyakit paling berbaha</w:t>
      </w:r>
      <w:r w:rsidR="008F6CC5">
        <w:rPr>
          <w:rFonts w:ascii="Times New Roman" w:hAnsi="Times New Roman"/>
          <w:sz w:val="24"/>
          <w:szCs w:val="24"/>
        </w:rPr>
        <w:t>ya</w:t>
      </w:r>
      <w:r>
        <w:rPr>
          <w:rFonts w:ascii="Times New Roman" w:hAnsi="Times New Roman"/>
          <w:sz w:val="24"/>
          <w:szCs w:val="24"/>
        </w:rPr>
        <w:t xml:space="preserve"> yang </w:t>
      </w:r>
      <w:r w:rsidR="007077A9">
        <w:rPr>
          <w:rFonts w:ascii="Times New Roman" w:hAnsi="Times New Roman"/>
          <w:sz w:val="24"/>
          <w:szCs w:val="24"/>
        </w:rPr>
        <w:t xml:space="preserve">ditularkan anjing adalah rabies yang disebabkan oleh </w:t>
      </w:r>
      <w:r w:rsidR="007077A9">
        <w:rPr>
          <w:rFonts w:ascii="Times New Roman" w:hAnsi="Times New Roman"/>
          <w:i/>
          <w:sz w:val="24"/>
          <w:szCs w:val="24"/>
        </w:rPr>
        <w:t>Rhabdovirus</w:t>
      </w:r>
      <w:r w:rsidR="007077A9">
        <w:rPr>
          <w:rFonts w:ascii="Times New Roman" w:hAnsi="Times New Roman"/>
          <w:sz w:val="24"/>
          <w:szCs w:val="24"/>
        </w:rPr>
        <w:t xml:space="preserve">. </w:t>
      </w:r>
      <w:r w:rsidR="007077A9" w:rsidRPr="00E22443">
        <w:rPr>
          <w:rFonts w:ascii="Times New Roman" w:hAnsi="Times New Roman"/>
          <w:sz w:val="24"/>
          <w:szCs w:val="24"/>
        </w:rPr>
        <w:t>Oleh karena itu, perlu diberikan vaksinasi</w:t>
      </w:r>
      <w:r w:rsidR="00E22443" w:rsidRPr="00E22443">
        <w:rPr>
          <w:rFonts w:ascii="Times New Roman" w:hAnsi="Times New Roman"/>
          <w:sz w:val="24"/>
          <w:szCs w:val="24"/>
        </w:rPr>
        <w:t xml:space="preserve"> terhadap virus tersebut. Untuk meningkatkan respon tubuh anjing terhadap vaksinasi virus rabies agar dapat dihasilkan antibodi terhadap virus rabies yan</w:t>
      </w:r>
      <w:r w:rsidR="005A2A60">
        <w:rPr>
          <w:rFonts w:ascii="Times New Roman" w:hAnsi="Times New Roman"/>
          <w:sz w:val="24"/>
          <w:szCs w:val="24"/>
        </w:rPr>
        <w:t>g cukup potensial</w:t>
      </w:r>
      <w:r w:rsidR="00E22443" w:rsidRPr="00E22443">
        <w:rPr>
          <w:rFonts w:ascii="Times New Roman" w:hAnsi="Times New Roman"/>
          <w:sz w:val="24"/>
          <w:szCs w:val="24"/>
        </w:rPr>
        <w:t xml:space="preserve"> diperlukan terapi tambahan</w:t>
      </w:r>
      <w:r w:rsidR="007077A9" w:rsidRPr="00E22443">
        <w:rPr>
          <w:rFonts w:ascii="Times New Roman" w:hAnsi="Times New Roman"/>
          <w:sz w:val="24"/>
          <w:szCs w:val="24"/>
        </w:rPr>
        <w:t xml:space="preserve"> dengan menggunakan ekstrak </w:t>
      </w:r>
      <w:r w:rsidR="007077A9" w:rsidRPr="008A147E">
        <w:rPr>
          <w:rFonts w:ascii="Times New Roman" w:hAnsi="Times New Roman"/>
          <w:iCs/>
          <w:sz w:val="24"/>
          <w:szCs w:val="24"/>
        </w:rPr>
        <w:t xml:space="preserve">Habbatus </w:t>
      </w:r>
      <w:r w:rsidR="008A147E">
        <w:rPr>
          <w:rFonts w:ascii="Times New Roman" w:hAnsi="Times New Roman"/>
          <w:iCs/>
          <w:sz w:val="24"/>
          <w:szCs w:val="24"/>
        </w:rPr>
        <w:t>S</w:t>
      </w:r>
      <w:r w:rsidR="007077A9" w:rsidRPr="008A147E">
        <w:rPr>
          <w:rFonts w:ascii="Times New Roman" w:hAnsi="Times New Roman"/>
          <w:iCs/>
          <w:sz w:val="24"/>
          <w:szCs w:val="24"/>
        </w:rPr>
        <w:t>auda</w:t>
      </w:r>
      <w:r w:rsidR="007077A9" w:rsidRPr="00E22443">
        <w:rPr>
          <w:rFonts w:ascii="Times New Roman" w:hAnsi="Times New Roman"/>
          <w:sz w:val="24"/>
          <w:szCs w:val="24"/>
        </w:rPr>
        <w:t xml:space="preserve"> </w:t>
      </w:r>
      <w:r w:rsidR="00E22443">
        <w:rPr>
          <w:rFonts w:ascii="Times New Roman" w:hAnsi="Times New Roman"/>
          <w:sz w:val="24"/>
          <w:szCs w:val="24"/>
        </w:rPr>
        <w:t xml:space="preserve">yang dapat </w:t>
      </w:r>
      <w:r w:rsidR="00E22443">
        <w:rPr>
          <w:rFonts w:ascii="Times New Roman" w:hAnsi="Times New Roman"/>
          <w:sz w:val="24"/>
          <w:szCs w:val="24"/>
        </w:rPr>
        <w:lastRenderedPageBreak/>
        <w:t xml:space="preserve">diberikan dalam sediaan </w:t>
      </w:r>
      <w:r w:rsidR="007077A9" w:rsidRPr="00E22443">
        <w:rPr>
          <w:rFonts w:ascii="Times New Roman" w:hAnsi="Times New Roman"/>
          <w:sz w:val="24"/>
          <w:szCs w:val="24"/>
        </w:rPr>
        <w:t xml:space="preserve">bentuk pasta. </w:t>
      </w:r>
      <w:r w:rsidR="005A2A60" w:rsidRPr="008A147E">
        <w:rPr>
          <w:rFonts w:ascii="Times New Roman" w:hAnsi="Times New Roman"/>
          <w:color w:val="000000"/>
          <w:sz w:val="24"/>
          <w:szCs w:val="24"/>
        </w:rPr>
        <w:t>Habbatus Sauda</w:t>
      </w:r>
      <w:r w:rsidR="007077A9" w:rsidRPr="005A2A60">
        <w:rPr>
          <w:rFonts w:ascii="Times New Roman" w:hAnsi="Times New Roman"/>
          <w:sz w:val="24"/>
          <w:szCs w:val="24"/>
        </w:rPr>
        <w:t xml:space="preserve"> (</w:t>
      </w:r>
      <w:r w:rsidR="007077A9" w:rsidRPr="005A2A60">
        <w:rPr>
          <w:rFonts w:ascii="Times New Roman" w:hAnsi="Times New Roman"/>
          <w:i/>
          <w:sz w:val="24"/>
          <w:szCs w:val="24"/>
        </w:rPr>
        <w:t>Nigella sativa</w:t>
      </w:r>
      <w:r w:rsidR="007077A9" w:rsidRPr="005A2A60">
        <w:rPr>
          <w:rFonts w:ascii="Times New Roman" w:hAnsi="Times New Roman"/>
          <w:sz w:val="24"/>
          <w:szCs w:val="24"/>
        </w:rPr>
        <w:t>) dikenal sebagai jint</w:t>
      </w:r>
      <w:r w:rsidR="005A2A60" w:rsidRPr="005A2A60">
        <w:rPr>
          <w:rFonts w:ascii="Times New Roman" w:hAnsi="Times New Roman"/>
          <w:sz w:val="24"/>
          <w:szCs w:val="24"/>
        </w:rPr>
        <w:t>a</w:t>
      </w:r>
      <w:r w:rsidR="007077A9" w:rsidRPr="005A2A60">
        <w:rPr>
          <w:rFonts w:ascii="Times New Roman" w:hAnsi="Times New Roman"/>
          <w:sz w:val="24"/>
          <w:szCs w:val="24"/>
        </w:rPr>
        <w:t xml:space="preserve">n hitam merupakan tanaman istimewa yang memiliki kandungan zat-zat bermanfaat bagi tubuh. </w:t>
      </w:r>
      <w:r w:rsidR="005A2A60">
        <w:rPr>
          <w:rFonts w:ascii="Times New Roman" w:hAnsi="Times New Roman"/>
          <w:sz w:val="24"/>
          <w:szCs w:val="24"/>
          <w:lang w:val="sv-SE"/>
        </w:rPr>
        <w:t>Habbatus Sauda</w:t>
      </w:r>
      <w:r w:rsidR="007077A9" w:rsidRPr="007D0104">
        <w:rPr>
          <w:rFonts w:ascii="Times New Roman" w:hAnsi="Times New Roman"/>
          <w:sz w:val="24"/>
          <w:szCs w:val="24"/>
          <w:lang w:val="sv-SE"/>
        </w:rPr>
        <w:t xml:space="preserve"> sendiri bekerja dalam sistem tubuh dengan cara memperbaiki, menjaga, dam meningkatkan sistem kekebalan tubuh terhadap penyakit. Pada pemberian vaksinasi menggunakan </w:t>
      </w:r>
      <w:r w:rsidR="005A2A60">
        <w:rPr>
          <w:rFonts w:ascii="Times New Roman" w:hAnsi="Times New Roman"/>
          <w:sz w:val="24"/>
          <w:szCs w:val="24"/>
          <w:lang w:val="sv-SE"/>
        </w:rPr>
        <w:t>virus rabies diharapkan</w:t>
      </w:r>
      <w:r w:rsidR="007077A9" w:rsidRPr="007D0104">
        <w:rPr>
          <w:rFonts w:ascii="Times New Roman" w:hAnsi="Times New Roman"/>
          <w:sz w:val="24"/>
          <w:szCs w:val="24"/>
          <w:lang w:val="sv-SE"/>
        </w:rPr>
        <w:t xml:space="preserve"> akan meningkatkan</w:t>
      </w:r>
      <w:r w:rsidR="005A2A60">
        <w:rPr>
          <w:rFonts w:ascii="Times New Roman" w:hAnsi="Times New Roman"/>
          <w:sz w:val="24"/>
          <w:szCs w:val="24"/>
          <w:lang w:val="sv-SE"/>
        </w:rPr>
        <w:t xml:space="preserve"> produksi antibodi terhadap virus rabies, sedangkan terapi penunjang pemberian Habbatus sauda diharapkan dapat meningkatkan</w:t>
      </w:r>
      <w:r w:rsidR="007077A9" w:rsidRPr="007D0104">
        <w:rPr>
          <w:rFonts w:ascii="Times New Roman" w:hAnsi="Times New Roman"/>
          <w:sz w:val="24"/>
          <w:szCs w:val="24"/>
          <w:lang w:val="sv-SE"/>
        </w:rPr>
        <w:t xml:space="preserve"> populasi Limfosit-</w:t>
      </w:r>
      <w:r w:rsidR="007077A9" w:rsidRPr="005A2A60">
        <w:rPr>
          <w:rFonts w:ascii="Times New Roman" w:hAnsi="Times New Roman"/>
          <w:i/>
          <w:iCs/>
          <w:sz w:val="24"/>
          <w:szCs w:val="24"/>
          <w:lang w:val="sv-SE"/>
        </w:rPr>
        <w:t>T helper</w:t>
      </w:r>
      <w:r w:rsidR="007077A9" w:rsidRPr="007D0104">
        <w:rPr>
          <w:rFonts w:ascii="Times New Roman" w:hAnsi="Times New Roman"/>
          <w:sz w:val="24"/>
          <w:szCs w:val="24"/>
          <w:lang w:val="sv-SE"/>
        </w:rPr>
        <w:t xml:space="preserve"> yang akan menstimulasi Limfosit-B sehingga meningkatkan produksi antibodi dalam tubuh.</w:t>
      </w:r>
    </w:p>
    <w:p w:rsidR="00531213" w:rsidRPr="007D0104" w:rsidRDefault="00531213" w:rsidP="00531213">
      <w:pPr>
        <w:spacing w:after="0" w:line="360" w:lineRule="auto"/>
        <w:jc w:val="both"/>
        <w:rPr>
          <w:rFonts w:ascii="Times New Roman" w:hAnsi="Times New Roman"/>
          <w:sz w:val="24"/>
          <w:szCs w:val="24"/>
          <w:lang w:val="sv-SE"/>
        </w:rPr>
      </w:pPr>
    </w:p>
    <w:p w:rsidR="0015445A" w:rsidRPr="004B7068" w:rsidRDefault="00016A55" w:rsidP="004B2AA7">
      <w:pPr>
        <w:spacing w:after="0" w:line="720" w:lineRule="auto"/>
        <w:jc w:val="center"/>
        <w:rPr>
          <w:rFonts w:ascii="Times New Roman" w:hAnsi="Times New Roman"/>
          <w:sz w:val="24"/>
          <w:szCs w:val="24"/>
        </w:rPr>
      </w:pPr>
      <w:r>
        <w:rPr>
          <w:rFonts w:ascii="Times New Roman" w:hAnsi="Times New Roman"/>
          <w:sz w:val="24"/>
          <w:szCs w:val="24"/>
        </w:rPr>
        <w:t>PENDAHULUAN</w:t>
      </w:r>
    </w:p>
    <w:p w:rsidR="0015445A" w:rsidRPr="004B7068" w:rsidRDefault="0015445A" w:rsidP="007270BB">
      <w:pPr>
        <w:pStyle w:val="ListParagraph"/>
        <w:numPr>
          <w:ilvl w:val="0"/>
          <w:numId w:val="1"/>
        </w:numPr>
        <w:spacing w:after="0" w:line="360" w:lineRule="auto"/>
        <w:rPr>
          <w:rFonts w:ascii="Times New Roman" w:hAnsi="Times New Roman"/>
          <w:sz w:val="24"/>
          <w:szCs w:val="24"/>
        </w:rPr>
      </w:pPr>
      <w:r w:rsidRPr="004B7068">
        <w:rPr>
          <w:rFonts w:ascii="Times New Roman" w:hAnsi="Times New Roman"/>
          <w:sz w:val="24"/>
          <w:szCs w:val="24"/>
        </w:rPr>
        <w:t>Latar Belakang</w:t>
      </w:r>
    </w:p>
    <w:p w:rsidR="00A578BB" w:rsidRPr="004B7068" w:rsidRDefault="00A578BB" w:rsidP="009B18C7">
      <w:pPr>
        <w:pStyle w:val="ListParagraph"/>
        <w:spacing w:after="40" w:line="360" w:lineRule="auto"/>
        <w:ind w:left="0" w:firstLine="720"/>
        <w:jc w:val="both"/>
        <w:rPr>
          <w:rFonts w:ascii="Times New Roman" w:hAnsi="Times New Roman"/>
          <w:sz w:val="24"/>
          <w:szCs w:val="24"/>
        </w:rPr>
      </w:pPr>
      <w:r w:rsidRPr="004B7068">
        <w:rPr>
          <w:rFonts w:ascii="Times New Roman" w:hAnsi="Times New Roman"/>
          <w:sz w:val="24"/>
          <w:szCs w:val="24"/>
        </w:rPr>
        <w:t xml:space="preserve">Anjing merupakan hewan yang paling banyak dipelihara manusia dan </w:t>
      </w:r>
      <w:r w:rsidR="005A2A60">
        <w:rPr>
          <w:rFonts w:ascii="Times New Roman" w:hAnsi="Times New Roman"/>
          <w:sz w:val="24"/>
          <w:szCs w:val="24"/>
        </w:rPr>
        <w:t xml:space="preserve">merupakan hewan </w:t>
      </w:r>
      <w:r w:rsidRPr="004B7068">
        <w:rPr>
          <w:rFonts w:ascii="Times New Roman" w:hAnsi="Times New Roman"/>
          <w:sz w:val="24"/>
          <w:szCs w:val="24"/>
        </w:rPr>
        <w:t xml:space="preserve">yang pertama kali didomestikasi atau disosialisasi dalam kehidupan manusia. Taksonomi anjing berasal dari kingdom </w:t>
      </w:r>
      <w:r w:rsidRPr="004B7068">
        <w:rPr>
          <w:rFonts w:ascii="Times New Roman" w:hAnsi="Times New Roman"/>
          <w:i/>
          <w:sz w:val="24"/>
          <w:szCs w:val="24"/>
        </w:rPr>
        <w:t>animalia</w:t>
      </w:r>
      <w:r w:rsidR="00FB443F" w:rsidRPr="004B7068">
        <w:rPr>
          <w:rFonts w:ascii="Times New Roman" w:hAnsi="Times New Roman"/>
          <w:sz w:val="24"/>
          <w:szCs w:val="24"/>
        </w:rPr>
        <w:t xml:space="preserve"> dan masuk dalam genus </w:t>
      </w:r>
      <w:r w:rsidR="00FB443F" w:rsidRPr="004B7068">
        <w:rPr>
          <w:rFonts w:ascii="Times New Roman" w:hAnsi="Times New Roman"/>
          <w:i/>
          <w:sz w:val="24"/>
          <w:szCs w:val="24"/>
        </w:rPr>
        <w:t>canis</w:t>
      </w:r>
      <w:r w:rsidR="00EF6957">
        <w:rPr>
          <w:rFonts w:ascii="Times New Roman" w:hAnsi="Times New Roman"/>
          <w:sz w:val="24"/>
          <w:szCs w:val="24"/>
        </w:rPr>
        <w:t xml:space="preserve"> dan termasuk  dala</w:t>
      </w:r>
      <w:r w:rsidR="00FB443F" w:rsidRPr="004B7068">
        <w:rPr>
          <w:rFonts w:ascii="Times New Roman" w:hAnsi="Times New Roman"/>
          <w:sz w:val="24"/>
          <w:szCs w:val="24"/>
        </w:rPr>
        <w:t xml:space="preserve">m spesies </w:t>
      </w:r>
      <w:r w:rsidR="00FB443F" w:rsidRPr="004B7068">
        <w:rPr>
          <w:rFonts w:ascii="Times New Roman" w:hAnsi="Times New Roman"/>
          <w:i/>
          <w:sz w:val="24"/>
          <w:szCs w:val="24"/>
        </w:rPr>
        <w:t>canis lupus</w:t>
      </w:r>
      <w:r w:rsidR="00FB443F" w:rsidRPr="004B7068">
        <w:rPr>
          <w:rFonts w:ascii="Times New Roman" w:hAnsi="Times New Roman"/>
          <w:sz w:val="24"/>
          <w:szCs w:val="24"/>
        </w:rPr>
        <w:t>.</w:t>
      </w:r>
    </w:p>
    <w:p w:rsidR="00BF163F" w:rsidRPr="004B7068" w:rsidRDefault="00BF163F" w:rsidP="009B18C7">
      <w:pPr>
        <w:pStyle w:val="ListParagraph"/>
        <w:spacing w:after="40" w:line="360" w:lineRule="auto"/>
        <w:ind w:left="0" w:firstLine="720"/>
        <w:jc w:val="both"/>
        <w:rPr>
          <w:rFonts w:ascii="Times New Roman" w:hAnsi="Times New Roman"/>
          <w:sz w:val="24"/>
          <w:szCs w:val="24"/>
        </w:rPr>
      </w:pPr>
      <w:r w:rsidRPr="004B7068">
        <w:rPr>
          <w:rFonts w:ascii="Times New Roman" w:hAnsi="Times New Roman"/>
          <w:sz w:val="24"/>
          <w:szCs w:val="24"/>
        </w:rPr>
        <w:t>Anjing adalah hewan yang mampu bersosialisasi dengan manusia. Antara manusia dan anjing terjalin hubungan batin yang sulit dipisahkan. Hal itu bisa dilihat dari perilakunya yang ingin dimanja dan diberi pujian dengan penuh kasih sayang. Anjing sangat setia mendampingi tuannya saat bahagia atau menderita. Bahkan anjing rela tidur beralaskan tanah basah atau tertiup angin kencang asal berdekatan dengan tuannya.</w:t>
      </w:r>
      <w:r w:rsidR="00A578BB" w:rsidRPr="004B7068">
        <w:rPr>
          <w:rFonts w:ascii="Times New Roman" w:hAnsi="Times New Roman"/>
          <w:sz w:val="24"/>
          <w:szCs w:val="24"/>
        </w:rPr>
        <w:t>oleh karena itu, kedekatan pemilik dan anjing secara psikologis sangatlah bepengaruh karena dari kedekatan tersebut timbulah rasa kasih sayang pada sesama manusia dan pada semua makhluk ciptaan Tuhan YME.</w:t>
      </w:r>
    </w:p>
    <w:p w:rsidR="00FB443F" w:rsidRPr="004B7068" w:rsidRDefault="00FB443F" w:rsidP="009B18C7">
      <w:pPr>
        <w:pStyle w:val="ListParagraph"/>
        <w:spacing w:after="40" w:line="360" w:lineRule="auto"/>
        <w:ind w:left="0" w:firstLine="720"/>
        <w:jc w:val="both"/>
        <w:rPr>
          <w:rFonts w:ascii="Times New Roman" w:hAnsi="Times New Roman"/>
          <w:sz w:val="24"/>
          <w:szCs w:val="24"/>
        </w:rPr>
      </w:pPr>
      <w:r w:rsidRPr="004B7068">
        <w:rPr>
          <w:rFonts w:ascii="Times New Roman" w:hAnsi="Times New Roman"/>
          <w:sz w:val="24"/>
          <w:szCs w:val="24"/>
        </w:rPr>
        <w:t>Selain sangat bermanfaat bagi manusia anjing juga dapat menularkan beberapa p</w:t>
      </w:r>
      <w:r w:rsidR="00150C73">
        <w:rPr>
          <w:rFonts w:ascii="Times New Roman" w:hAnsi="Times New Roman"/>
          <w:sz w:val="24"/>
          <w:szCs w:val="24"/>
        </w:rPr>
        <w:t>enyakit kepada manusi</w:t>
      </w:r>
      <w:r w:rsidRPr="004B7068">
        <w:rPr>
          <w:rFonts w:ascii="Times New Roman" w:hAnsi="Times New Roman"/>
          <w:sz w:val="24"/>
          <w:szCs w:val="24"/>
        </w:rPr>
        <w:t>a (</w:t>
      </w:r>
      <w:r w:rsidRPr="004B7068">
        <w:rPr>
          <w:rFonts w:ascii="Times New Roman" w:hAnsi="Times New Roman"/>
          <w:i/>
          <w:sz w:val="24"/>
          <w:szCs w:val="24"/>
        </w:rPr>
        <w:t>zoonosis</w:t>
      </w:r>
      <w:r w:rsidRPr="004B7068">
        <w:rPr>
          <w:rFonts w:ascii="Times New Roman" w:hAnsi="Times New Roman"/>
          <w:sz w:val="24"/>
          <w:szCs w:val="24"/>
        </w:rPr>
        <w:t xml:space="preserve">). Beberapa penyakit zoonosis yang dapat ditularkan oleh anjing kepada manusia adalah </w:t>
      </w:r>
      <w:r w:rsidRPr="004B7068">
        <w:rPr>
          <w:rFonts w:ascii="Times New Roman" w:hAnsi="Times New Roman"/>
          <w:i/>
          <w:sz w:val="24"/>
          <w:szCs w:val="24"/>
        </w:rPr>
        <w:t>brucellosis, cheyletiella dermatitis, cutaneus larva migrant, leishmaniasis, leptospyrosis, lyme disease, rabies, ringwor,scabies,</w:t>
      </w:r>
      <w:r w:rsidRPr="004B7068">
        <w:rPr>
          <w:rFonts w:ascii="Times New Roman" w:hAnsi="Times New Roman"/>
          <w:sz w:val="24"/>
          <w:szCs w:val="24"/>
        </w:rPr>
        <w:t xml:space="preserve"> dan</w:t>
      </w:r>
      <w:r w:rsidRPr="004B7068">
        <w:rPr>
          <w:rFonts w:ascii="Times New Roman" w:hAnsi="Times New Roman"/>
          <w:i/>
          <w:sz w:val="24"/>
          <w:szCs w:val="24"/>
        </w:rPr>
        <w:t xml:space="preserve"> visceral larva migrans. </w:t>
      </w:r>
      <w:r w:rsidRPr="004B7068">
        <w:rPr>
          <w:rFonts w:ascii="Times New Roman" w:hAnsi="Times New Roman"/>
          <w:sz w:val="24"/>
          <w:szCs w:val="24"/>
        </w:rPr>
        <w:t>Beberapa penyakit sangat berbahaya dan dapat menyebabkan kematian salah satunya rabies.</w:t>
      </w:r>
    </w:p>
    <w:p w:rsidR="00F37287" w:rsidRDefault="00FB443F" w:rsidP="00F37287">
      <w:pPr>
        <w:pStyle w:val="ListParagraph"/>
        <w:spacing w:after="0" w:line="360" w:lineRule="auto"/>
        <w:ind w:left="0" w:firstLine="720"/>
        <w:jc w:val="both"/>
        <w:rPr>
          <w:rFonts w:ascii="Times New Roman" w:hAnsi="Times New Roman"/>
          <w:i/>
          <w:sz w:val="24"/>
          <w:szCs w:val="24"/>
        </w:rPr>
      </w:pPr>
      <w:r w:rsidRPr="004B7068">
        <w:rPr>
          <w:rFonts w:ascii="Times New Roman" w:hAnsi="Times New Roman"/>
          <w:sz w:val="24"/>
          <w:szCs w:val="24"/>
        </w:rPr>
        <w:t xml:space="preserve">Rabies merupakan penyakit </w:t>
      </w:r>
      <w:r w:rsidRPr="004B7068">
        <w:rPr>
          <w:rFonts w:ascii="Times New Roman" w:hAnsi="Times New Roman"/>
          <w:i/>
          <w:sz w:val="24"/>
          <w:szCs w:val="24"/>
        </w:rPr>
        <w:t xml:space="preserve">zoonosis </w:t>
      </w:r>
      <w:r w:rsidRPr="004B7068">
        <w:rPr>
          <w:rFonts w:ascii="Times New Roman" w:hAnsi="Times New Roman"/>
          <w:sz w:val="24"/>
          <w:szCs w:val="24"/>
        </w:rPr>
        <w:t xml:space="preserve">yang dapat menular melalui semua hewan berdarah panas dan hampir semua kejadian infeksinya akan berakhir dengan kematian. Penyakit ini disebabkan oleh </w:t>
      </w:r>
      <w:r w:rsidRPr="004B7068">
        <w:rPr>
          <w:rFonts w:ascii="Times New Roman" w:hAnsi="Times New Roman"/>
          <w:i/>
          <w:sz w:val="24"/>
          <w:szCs w:val="24"/>
        </w:rPr>
        <w:t>Rhabdovirus.</w:t>
      </w:r>
    </w:p>
    <w:p w:rsidR="005A2A60" w:rsidRPr="00F37287" w:rsidRDefault="005A2A60" w:rsidP="00F37287">
      <w:pPr>
        <w:pStyle w:val="ListParagraph"/>
        <w:numPr>
          <w:ins w:id="1" w:author="PPDH" w:date="2009-03-29T21:36:00Z"/>
        </w:numPr>
        <w:spacing w:after="0" w:line="360" w:lineRule="auto"/>
        <w:ind w:left="0" w:firstLine="720"/>
        <w:jc w:val="both"/>
        <w:rPr>
          <w:rFonts w:ascii="Times New Roman" w:hAnsi="Times New Roman"/>
          <w:i/>
          <w:sz w:val="24"/>
          <w:szCs w:val="24"/>
        </w:rPr>
      </w:pPr>
    </w:p>
    <w:p w:rsidR="0015445A" w:rsidRPr="004B7068" w:rsidRDefault="0015445A" w:rsidP="007270BB">
      <w:pPr>
        <w:pStyle w:val="ListParagraph"/>
        <w:numPr>
          <w:ilvl w:val="0"/>
          <w:numId w:val="1"/>
        </w:numPr>
        <w:spacing w:after="0" w:line="360" w:lineRule="auto"/>
        <w:rPr>
          <w:rFonts w:ascii="Times New Roman" w:hAnsi="Times New Roman"/>
          <w:sz w:val="24"/>
          <w:szCs w:val="24"/>
        </w:rPr>
      </w:pPr>
      <w:r w:rsidRPr="004B7068">
        <w:rPr>
          <w:rFonts w:ascii="Times New Roman" w:hAnsi="Times New Roman"/>
          <w:sz w:val="24"/>
          <w:szCs w:val="24"/>
        </w:rPr>
        <w:t>Tujuan</w:t>
      </w:r>
    </w:p>
    <w:p w:rsidR="005A2A60" w:rsidRDefault="0015445A" w:rsidP="000C3861">
      <w:pPr>
        <w:pStyle w:val="ListParagraph"/>
        <w:spacing w:after="40" w:line="360" w:lineRule="auto"/>
        <w:rPr>
          <w:rFonts w:ascii="Times New Roman" w:hAnsi="Times New Roman"/>
          <w:sz w:val="24"/>
          <w:szCs w:val="24"/>
        </w:rPr>
      </w:pPr>
      <w:r w:rsidRPr="004B7068">
        <w:rPr>
          <w:rFonts w:ascii="Times New Roman" w:hAnsi="Times New Roman"/>
          <w:sz w:val="24"/>
          <w:szCs w:val="24"/>
        </w:rPr>
        <w:t xml:space="preserve">Memberikan penjelasan keterkaitan antara penggunaan </w:t>
      </w:r>
      <w:r w:rsidR="005A2A60">
        <w:rPr>
          <w:rFonts w:ascii="Times New Roman" w:hAnsi="Times New Roman"/>
          <w:sz w:val="24"/>
          <w:szCs w:val="24"/>
        </w:rPr>
        <w:t>Habbatus Sauda</w:t>
      </w:r>
      <w:r w:rsidRPr="004B7068">
        <w:rPr>
          <w:rFonts w:ascii="Times New Roman" w:hAnsi="Times New Roman"/>
          <w:sz w:val="24"/>
          <w:szCs w:val="24"/>
        </w:rPr>
        <w:t xml:space="preserve"> </w:t>
      </w:r>
      <w:r w:rsidR="00EF6957">
        <w:rPr>
          <w:rFonts w:ascii="Times New Roman" w:hAnsi="Times New Roman"/>
          <w:sz w:val="24"/>
          <w:szCs w:val="24"/>
        </w:rPr>
        <w:t>untuk terapi</w:t>
      </w:r>
      <w:r w:rsidRPr="004B7068">
        <w:rPr>
          <w:rFonts w:ascii="Times New Roman" w:hAnsi="Times New Roman"/>
          <w:sz w:val="24"/>
          <w:szCs w:val="24"/>
        </w:rPr>
        <w:t xml:space="preserve"> penunjang keberhasilan pencegahan rabies</w:t>
      </w:r>
      <w:r w:rsidR="00EF6957">
        <w:rPr>
          <w:rFonts w:ascii="Times New Roman" w:hAnsi="Times New Roman"/>
          <w:sz w:val="24"/>
          <w:szCs w:val="24"/>
        </w:rPr>
        <w:t xml:space="preserve"> pada anjing</w:t>
      </w:r>
      <w:r w:rsidR="00016A55">
        <w:rPr>
          <w:rFonts w:ascii="Times New Roman" w:hAnsi="Times New Roman"/>
          <w:sz w:val="24"/>
          <w:szCs w:val="24"/>
        </w:rPr>
        <w:t>.</w:t>
      </w:r>
    </w:p>
    <w:p w:rsidR="005A2A60" w:rsidRDefault="005A2A60" w:rsidP="005A2A60">
      <w:pPr>
        <w:pStyle w:val="ListParagraph"/>
        <w:spacing w:after="40" w:line="360" w:lineRule="auto"/>
        <w:ind w:left="0" w:firstLine="720"/>
        <w:rPr>
          <w:rFonts w:ascii="Times New Roman" w:hAnsi="Times New Roman"/>
          <w:sz w:val="24"/>
          <w:szCs w:val="24"/>
        </w:rPr>
      </w:pPr>
    </w:p>
    <w:p w:rsidR="00F37287" w:rsidRPr="00F37287" w:rsidRDefault="0015445A" w:rsidP="005A2A60">
      <w:pPr>
        <w:pStyle w:val="ListParagraph"/>
        <w:spacing w:after="40" w:line="360" w:lineRule="auto"/>
        <w:ind w:left="0" w:firstLine="720"/>
        <w:rPr>
          <w:rFonts w:ascii="Times New Roman" w:hAnsi="Times New Roman"/>
          <w:sz w:val="24"/>
          <w:szCs w:val="24"/>
        </w:rPr>
      </w:pPr>
      <w:r w:rsidRPr="004B7068">
        <w:rPr>
          <w:rFonts w:ascii="Times New Roman" w:hAnsi="Times New Roman"/>
          <w:sz w:val="24"/>
          <w:szCs w:val="24"/>
        </w:rPr>
        <w:t>Manfaat</w:t>
      </w:r>
    </w:p>
    <w:p w:rsidR="0015445A" w:rsidRPr="004B7068" w:rsidRDefault="0015445A" w:rsidP="007270BB">
      <w:pPr>
        <w:pStyle w:val="ListParagraph"/>
        <w:numPr>
          <w:ilvl w:val="1"/>
          <w:numId w:val="1"/>
        </w:numPr>
        <w:spacing w:after="0" w:line="360" w:lineRule="auto"/>
        <w:rPr>
          <w:rFonts w:ascii="Times New Roman" w:hAnsi="Times New Roman"/>
          <w:sz w:val="24"/>
          <w:szCs w:val="24"/>
        </w:rPr>
      </w:pPr>
      <w:r w:rsidRPr="004B7068">
        <w:rPr>
          <w:rFonts w:ascii="Times New Roman" w:hAnsi="Times New Roman"/>
          <w:sz w:val="24"/>
          <w:szCs w:val="24"/>
        </w:rPr>
        <w:t xml:space="preserve">Memberikan wawasan </w:t>
      </w:r>
      <w:r w:rsidR="00BF163F" w:rsidRPr="004B7068">
        <w:rPr>
          <w:rFonts w:ascii="Times New Roman" w:hAnsi="Times New Roman"/>
          <w:sz w:val="24"/>
          <w:szCs w:val="24"/>
        </w:rPr>
        <w:t xml:space="preserve"> pada masyarakat secara umum</w:t>
      </w:r>
    </w:p>
    <w:p w:rsidR="0015445A" w:rsidRPr="004B7068" w:rsidRDefault="0015445A" w:rsidP="007270BB">
      <w:pPr>
        <w:pStyle w:val="ListParagraph"/>
        <w:numPr>
          <w:ilvl w:val="1"/>
          <w:numId w:val="1"/>
        </w:numPr>
        <w:spacing w:after="0" w:line="360" w:lineRule="auto"/>
        <w:rPr>
          <w:rFonts w:ascii="Times New Roman" w:hAnsi="Times New Roman"/>
          <w:sz w:val="24"/>
          <w:szCs w:val="24"/>
        </w:rPr>
      </w:pPr>
      <w:r w:rsidRPr="004B7068">
        <w:rPr>
          <w:rFonts w:ascii="Times New Roman" w:hAnsi="Times New Roman"/>
          <w:sz w:val="24"/>
          <w:szCs w:val="24"/>
        </w:rPr>
        <w:t>Diharapkan dapat menunjang keberhasilan vaksinasi rabies</w:t>
      </w:r>
    </w:p>
    <w:p w:rsidR="00E177B5" w:rsidRDefault="0015445A" w:rsidP="00F37287">
      <w:pPr>
        <w:pStyle w:val="ListParagraph"/>
        <w:numPr>
          <w:ilvl w:val="1"/>
          <w:numId w:val="1"/>
        </w:numPr>
        <w:spacing w:after="0" w:line="360" w:lineRule="auto"/>
        <w:rPr>
          <w:rFonts w:ascii="Times New Roman" w:hAnsi="Times New Roman"/>
          <w:sz w:val="24"/>
          <w:szCs w:val="24"/>
        </w:rPr>
      </w:pPr>
      <w:r w:rsidRPr="004B7068">
        <w:rPr>
          <w:rFonts w:ascii="Times New Roman" w:hAnsi="Times New Roman"/>
          <w:sz w:val="24"/>
          <w:szCs w:val="24"/>
        </w:rPr>
        <w:t>Diharapkan mengurangi anjing terkena rabie</w:t>
      </w:r>
      <w:r w:rsidR="004B1F84">
        <w:rPr>
          <w:rFonts w:ascii="Times New Roman" w:hAnsi="Times New Roman"/>
          <w:sz w:val="24"/>
          <w:szCs w:val="24"/>
        </w:rPr>
        <w:t>s</w:t>
      </w:r>
    </w:p>
    <w:p w:rsidR="005A2A60" w:rsidRPr="00F37287" w:rsidRDefault="005A2A60" w:rsidP="005A2A60">
      <w:pPr>
        <w:pStyle w:val="ListParagraph"/>
        <w:spacing w:after="0" w:line="360" w:lineRule="auto"/>
        <w:ind w:left="1080"/>
        <w:rPr>
          <w:rFonts w:ascii="Times New Roman" w:hAnsi="Times New Roman"/>
          <w:sz w:val="24"/>
          <w:szCs w:val="24"/>
        </w:rPr>
      </w:pPr>
    </w:p>
    <w:p w:rsidR="0015445A" w:rsidRPr="004B7068" w:rsidRDefault="0015445A" w:rsidP="007270BB">
      <w:pPr>
        <w:pStyle w:val="ListParagraph"/>
        <w:numPr>
          <w:ilvl w:val="0"/>
          <w:numId w:val="1"/>
        </w:numPr>
        <w:spacing w:after="0" w:line="360" w:lineRule="auto"/>
        <w:rPr>
          <w:rFonts w:ascii="Times New Roman" w:hAnsi="Times New Roman"/>
          <w:sz w:val="24"/>
          <w:szCs w:val="24"/>
        </w:rPr>
      </w:pPr>
      <w:r w:rsidRPr="004B7068">
        <w:rPr>
          <w:rFonts w:ascii="Times New Roman" w:hAnsi="Times New Roman"/>
          <w:sz w:val="24"/>
          <w:szCs w:val="24"/>
        </w:rPr>
        <w:t>Identif</w:t>
      </w:r>
      <w:r w:rsidR="004B1F84">
        <w:rPr>
          <w:rFonts w:ascii="Times New Roman" w:hAnsi="Times New Roman"/>
          <w:sz w:val="24"/>
          <w:szCs w:val="24"/>
        </w:rPr>
        <w:t>i</w:t>
      </w:r>
      <w:r w:rsidRPr="004B7068">
        <w:rPr>
          <w:rFonts w:ascii="Times New Roman" w:hAnsi="Times New Roman"/>
          <w:sz w:val="24"/>
          <w:szCs w:val="24"/>
        </w:rPr>
        <w:t>kasi Masalah</w:t>
      </w:r>
    </w:p>
    <w:p w:rsidR="0015445A" w:rsidRPr="004B7068" w:rsidRDefault="0015445A" w:rsidP="009B18C7">
      <w:pPr>
        <w:pStyle w:val="ListParagraph"/>
        <w:spacing w:after="40" w:line="360" w:lineRule="auto"/>
        <w:ind w:left="0" w:firstLine="720"/>
        <w:jc w:val="both"/>
        <w:rPr>
          <w:rFonts w:ascii="Times New Roman" w:hAnsi="Times New Roman"/>
          <w:sz w:val="24"/>
          <w:szCs w:val="24"/>
        </w:rPr>
      </w:pPr>
      <w:r w:rsidRPr="008046AC">
        <w:rPr>
          <w:rFonts w:ascii="Times New Roman" w:hAnsi="Times New Roman"/>
          <w:sz w:val="24"/>
          <w:szCs w:val="24"/>
          <w:lang w:val="es-ES"/>
        </w:rPr>
        <w:t>Rabies merupakan penyakit zoo</w:t>
      </w:r>
      <w:r w:rsidR="00EF6957" w:rsidRPr="008046AC">
        <w:rPr>
          <w:rFonts w:ascii="Times New Roman" w:hAnsi="Times New Roman"/>
          <w:sz w:val="24"/>
          <w:szCs w:val="24"/>
          <w:lang w:val="es-ES"/>
        </w:rPr>
        <w:t xml:space="preserve">nosis pada manusia dan hewan yang </w:t>
      </w:r>
      <w:r w:rsidRPr="008046AC">
        <w:rPr>
          <w:rFonts w:ascii="Times New Roman" w:hAnsi="Times New Roman"/>
          <w:sz w:val="24"/>
          <w:szCs w:val="24"/>
          <w:lang w:val="es-ES"/>
        </w:rPr>
        <w:t>berbahaya.</w:t>
      </w:r>
      <w:r w:rsidR="00AF087F" w:rsidRPr="008046AC">
        <w:rPr>
          <w:rFonts w:ascii="Times New Roman" w:hAnsi="Times New Roman"/>
          <w:sz w:val="24"/>
          <w:szCs w:val="24"/>
          <w:lang w:val="es-ES"/>
        </w:rPr>
        <w:t xml:space="preserve"> </w:t>
      </w:r>
      <w:r w:rsidR="00AF087F" w:rsidRPr="004B7068">
        <w:rPr>
          <w:rFonts w:ascii="Times New Roman" w:hAnsi="Times New Roman"/>
          <w:sz w:val="24"/>
          <w:szCs w:val="24"/>
        </w:rPr>
        <w:t>Penyakit ini biasanya menyebar dari semua hewan berdarah panas. Vektor penyebar utama kepada manusia ba</w:t>
      </w:r>
      <w:r w:rsidR="00EF6957">
        <w:rPr>
          <w:rFonts w:ascii="Times New Roman" w:hAnsi="Times New Roman"/>
          <w:sz w:val="24"/>
          <w:szCs w:val="24"/>
        </w:rPr>
        <w:t>nyak berasal dari hewan yang umu</w:t>
      </w:r>
      <w:r w:rsidR="00AF087F" w:rsidRPr="004B7068">
        <w:rPr>
          <w:rFonts w:ascii="Times New Roman" w:hAnsi="Times New Roman"/>
          <w:sz w:val="24"/>
          <w:szCs w:val="24"/>
        </w:rPr>
        <w:t>mnya dipelihara manusia sebagai hewan kesanyangan.</w:t>
      </w:r>
      <w:r w:rsidRPr="004B7068">
        <w:rPr>
          <w:rFonts w:ascii="Times New Roman" w:hAnsi="Times New Roman"/>
          <w:sz w:val="24"/>
          <w:szCs w:val="24"/>
        </w:rPr>
        <w:t xml:space="preserve"> Pada manusia </w:t>
      </w:r>
      <w:r w:rsidR="00AF087F" w:rsidRPr="004B7068">
        <w:rPr>
          <w:rFonts w:ascii="Times New Roman" w:hAnsi="Times New Roman"/>
          <w:sz w:val="24"/>
          <w:szCs w:val="24"/>
        </w:rPr>
        <w:t xml:space="preserve"> penyakit ini sangat berbahaya dan </w:t>
      </w:r>
      <w:r w:rsidRPr="004B7068">
        <w:rPr>
          <w:rFonts w:ascii="Times New Roman" w:hAnsi="Times New Roman"/>
          <w:sz w:val="24"/>
          <w:szCs w:val="24"/>
        </w:rPr>
        <w:t>bi</w:t>
      </w:r>
      <w:r w:rsidR="009B18C7">
        <w:rPr>
          <w:rFonts w:ascii="Times New Roman" w:hAnsi="Times New Roman"/>
          <w:sz w:val="24"/>
          <w:szCs w:val="24"/>
        </w:rPr>
        <w:t>asanya berakhir dengan kematian</w:t>
      </w:r>
      <w:r w:rsidR="00AF087F" w:rsidRPr="004B7068">
        <w:rPr>
          <w:rFonts w:ascii="Times New Roman" w:hAnsi="Times New Roman"/>
          <w:sz w:val="24"/>
          <w:szCs w:val="24"/>
        </w:rPr>
        <w:t>.</w:t>
      </w:r>
    </w:p>
    <w:p w:rsidR="0015445A" w:rsidRDefault="00AF087F" w:rsidP="009B18C7">
      <w:pPr>
        <w:pStyle w:val="ListParagraph"/>
        <w:spacing w:after="40" w:line="360" w:lineRule="auto"/>
        <w:ind w:left="0"/>
        <w:jc w:val="both"/>
        <w:rPr>
          <w:rFonts w:ascii="Times New Roman" w:hAnsi="Times New Roman"/>
          <w:sz w:val="24"/>
          <w:szCs w:val="24"/>
        </w:rPr>
      </w:pPr>
      <w:r w:rsidRPr="004B7068">
        <w:rPr>
          <w:rFonts w:ascii="Times New Roman" w:hAnsi="Times New Roman"/>
          <w:sz w:val="24"/>
          <w:szCs w:val="24"/>
        </w:rPr>
        <w:tab/>
      </w:r>
      <w:r w:rsidR="00932465" w:rsidRPr="004B7068">
        <w:rPr>
          <w:rFonts w:ascii="Times New Roman" w:hAnsi="Times New Roman"/>
          <w:sz w:val="24"/>
          <w:szCs w:val="24"/>
        </w:rPr>
        <w:t xml:space="preserve">Usaha yang dapat dilakukan untuk mencegah infeksi rabies dapat dilakukan dengan vaksinasi. Tingkat keberhasilan vaksinasi sangat tergantung pada </w:t>
      </w:r>
      <w:r w:rsidR="008046AC">
        <w:rPr>
          <w:rFonts w:ascii="Times New Roman" w:hAnsi="Times New Roman"/>
          <w:sz w:val="24"/>
          <w:szCs w:val="24"/>
        </w:rPr>
        <w:t xml:space="preserve">beberapa hal </w:t>
      </w:r>
      <w:r w:rsidR="00932465" w:rsidRPr="004B7068">
        <w:rPr>
          <w:rFonts w:ascii="Times New Roman" w:hAnsi="Times New Roman"/>
          <w:sz w:val="24"/>
          <w:szCs w:val="24"/>
        </w:rPr>
        <w:t>kemampuan</w:t>
      </w:r>
      <w:r w:rsidR="008046AC">
        <w:rPr>
          <w:rFonts w:ascii="Times New Roman" w:hAnsi="Times New Roman"/>
          <w:sz w:val="24"/>
          <w:szCs w:val="24"/>
        </w:rPr>
        <w:t xml:space="preserve"> ketrampilan</w:t>
      </w:r>
      <w:r w:rsidR="00932465" w:rsidRPr="004B7068">
        <w:rPr>
          <w:rFonts w:ascii="Times New Roman" w:hAnsi="Times New Roman"/>
          <w:sz w:val="24"/>
          <w:szCs w:val="24"/>
        </w:rPr>
        <w:t xml:space="preserve"> tenaga kesehatan yang melakukan vaksinasi, proses penyimpanan, pengangkutan vaksin serta hal-hal teknis yang berkaitan dengan pemberian vaksin rabies tersebut kepada anjing. Tingkat kesehatan anjing sangat mempengaruhi keberhasilan vaksinasi. Apabila anjing yang akan divaksin kondisi tubuhnya ti</w:t>
      </w:r>
      <w:r w:rsidR="00EF6957">
        <w:rPr>
          <w:rFonts w:ascii="Times New Roman" w:hAnsi="Times New Roman"/>
          <w:sz w:val="24"/>
          <w:szCs w:val="24"/>
        </w:rPr>
        <w:t>dak benar- benar sehat, antibodi</w:t>
      </w:r>
      <w:r w:rsidR="00932465" w:rsidRPr="004B7068">
        <w:rPr>
          <w:rFonts w:ascii="Times New Roman" w:hAnsi="Times New Roman"/>
          <w:sz w:val="24"/>
          <w:szCs w:val="24"/>
        </w:rPr>
        <w:t xml:space="preserve"> terhadap vaksin tersebut tidak akan terbentuk</w:t>
      </w:r>
      <w:r w:rsidR="004B1F84">
        <w:rPr>
          <w:rFonts w:ascii="Times New Roman" w:hAnsi="Times New Roman"/>
          <w:sz w:val="24"/>
          <w:szCs w:val="24"/>
        </w:rPr>
        <w:t xml:space="preserve"> sempurna. S</w:t>
      </w:r>
      <w:r w:rsidR="00932465" w:rsidRPr="004B7068">
        <w:rPr>
          <w:rFonts w:ascii="Times New Roman" w:hAnsi="Times New Roman"/>
          <w:sz w:val="24"/>
          <w:szCs w:val="24"/>
        </w:rPr>
        <w:t>ehingga va</w:t>
      </w:r>
      <w:r w:rsidR="009B18C7">
        <w:rPr>
          <w:rFonts w:ascii="Times New Roman" w:hAnsi="Times New Roman"/>
          <w:sz w:val="24"/>
          <w:szCs w:val="24"/>
        </w:rPr>
        <w:t>ksinasi yang di</w:t>
      </w:r>
      <w:r w:rsidR="00AC5D64">
        <w:rPr>
          <w:rFonts w:ascii="Times New Roman" w:hAnsi="Times New Roman"/>
          <w:sz w:val="24"/>
          <w:szCs w:val="24"/>
        </w:rPr>
        <w:t>berikan</w:t>
      </w:r>
      <w:r w:rsidR="009B18C7">
        <w:rPr>
          <w:rFonts w:ascii="Times New Roman" w:hAnsi="Times New Roman"/>
          <w:sz w:val="24"/>
          <w:szCs w:val="24"/>
        </w:rPr>
        <w:t xml:space="preserve"> </w:t>
      </w:r>
      <w:r w:rsidR="00EF6957">
        <w:rPr>
          <w:rFonts w:ascii="Times New Roman" w:hAnsi="Times New Roman"/>
          <w:sz w:val="24"/>
          <w:szCs w:val="24"/>
        </w:rPr>
        <w:t>tidak akan member</w:t>
      </w:r>
      <w:r w:rsidR="00AC5D64">
        <w:rPr>
          <w:rFonts w:ascii="Times New Roman" w:hAnsi="Times New Roman"/>
          <w:sz w:val="24"/>
          <w:szCs w:val="24"/>
        </w:rPr>
        <w:t>i</w:t>
      </w:r>
      <w:r w:rsidR="00EF6957">
        <w:rPr>
          <w:rFonts w:ascii="Times New Roman" w:hAnsi="Times New Roman"/>
          <w:sz w:val="24"/>
          <w:szCs w:val="24"/>
        </w:rPr>
        <w:t xml:space="preserve"> pengaruh pada kondisi kesehatan anjing</w:t>
      </w:r>
      <w:r w:rsidR="009B18C7">
        <w:rPr>
          <w:rFonts w:ascii="Times New Roman" w:hAnsi="Times New Roman"/>
          <w:sz w:val="24"/>
          <w:szCs w:val="24"/>
        </w:rPr>
        <w:t>.</w:t>
      </w:r>
    </w:p>
    <w:p w:rsidR="008046AC" w:rsidRPr="007270BB" w:rsidRDefault="008046AC" w:rsidP="009B18C7">
      <w:pPr>
        <w:pStyle w:val="ListParagraph"/>
        <w:numPr>
          <w:ins w:id="2" w:author="PPDH" w:date="2009-03-29T21:42:00Z"/>
        </w:numPr>
        <w:spacing w:after="40" w:line="360" w:lineRule="auto"/>
        <w:ind w:left="0"/>
        <w:jc w:val="both"/>
        <w:rPr>
          <w:rFonts w:ascii="Times New Roman" w:hAnsi="Times New Roman"/>
          <w:sz w:val="24"/>
          <w:szCs w:val="24"/>
        </w:rPr>
      </w:pPr>
    </w:p>
    <w:p w:rsidR="0015445A" w:rsidRPr="004B7068" w:rsidRDefault="0015445A" w:rsidP="003B1DF7">
      <w:pPr>
        <w:pStyle w:val="ListParagraph"/>
        <w:numPr>
          <w:ilvl w:val="0"/>
          <w:numId w:val="1"/>
        </w:numPr>
        <w:spacing w:after="0" w:line="360" w:lineRule="auto"/>
        <w:rPr>
          <w:rFonts w:ascii="Times New Roman" w:hAnsi="Times New Roman"/>
          <w:sz w:val="24"/>
          <w:szCs w:val="24"/>
        </w:rPr>
      </w:pPr>
      <w:r w:rsidRPr="004B7068">
        <w:rPr>
          <w:rFonts w:ascii="Times New Roman" w:hAnsi="Times New Roman"/>
          <w:sz w:val="24"/>
          <w:szCs w:val="24"/>
        </w:rPr>
        <w:t>Konsep Solusi</w:t>
      </w:r>
    </w:p>
    <w:p w:rsidR="0015445A" w:rsidRDefault="00AF087F" w:rsidP="007270BB">
      <w:pPr>
        <w:pStyle w:val="ListParagraph"/>
        <w:spacing w:after="0" w:line="360" w:lineRule="auto"/>
        <w:ind w:left="0" w:firstLine="720"/>
        <w:jc w:val="both"/>
        <w:rPr>
          <w:rFonts w:ascii="Times New Roman" w:hAnsi="Times New Roman"/>
          <w:sz w:val="24"/>
          <w:szCs w:val="24"/>
        </w:rPr>
      </w:pPr>
      <w:r w:rsidRPr="004B7068">
        <w:rPr>
          <w:rFonts w:ascii="Times New Roman" w:hAnsi="Times New Roman"/>
          <w:sz w:val="24"/>
          <w:szCs w:val="24"/>
        </w:rPr>
        <w:t xml:space="preserve">Untuk memperkecil resiko kegagalan vaksinasi hal mutlak yang harus dilakukan adalah mempersiapkan kondisi tubuh anjing sebelum </w:t>
      </w:r>
      <w:r w:rsidR="008046AC">
        <w:rPr>
          <w:rFonts w:ascii="Times New Roman" w:hAnsi="Times New Roman"/>
          <w:sz w:val="24"/>
          <w:szCs w:val="24"/>
        </w:rPr>
        <w:t>di</w:t>
      </w:r>
      <w:r w:rsidRPr="004B7068">
        <w:rPr>
          <w:rFonts w:ascii="Times New Roman" w:hAnsi="Times New Roman"/>
          <w:sz w:val="24"/>
          <w:szCs w:val="24"/>
        </w:rPr>
        <w:t xml:space="preserve">vaksinasi. Usaha persiapan kondisi tubuh anjing ini salah satunya dapat dilakukan dengan pemberian </w:t>
      </w:r>
      <w:r w:rsidR="005A2A60">
        <w:rPr>
          <w:rFonts w:ascii="Times New Roman" w:hAnsi="Times New Roman"/>
          <w:sz w:val="24"/>
          <w:szCs w:val="24"/>
        </w:rPr>
        <w:t>Habbatus Sauda</w:t>
      </w:r>
      <w:r w:rsidRPr="004B7068">
        <w:rPr>
          <w:rFonts w:ascii="Times New Roman" w:hAnsi="Times New Roman"/>
          <w:sz w:val="24"/>
          <w:szCs w:val="24"/>
        </w:rPr>
        <w:t xml:space="preserve"> yang </w:t>
      </w:r>
      <w:r w:rsidR="00AC5D64">
        <w:rPr>
          <w:rFonts w:ascii="Times New Roman" w:hAnsi="Times New Roman"/>
          <w:sz w:val="24"/>
          <w:szCs w:val="24"/>
        </w:rPr>
        <w:t>diyakini dapat meningkatkan popu</w:t>
      </w:r>
      <w:r w:rsidRPr="004B7068">
        <w:rPr>
          <w:rFonts w:ascii="Times New Roman" w:hAnsi="Times New Roman"/>
          <w:sz w:val="24"/>
          <w:szCs w:val="24"/>
        </w:rPr>
        <w:t xml:space="preserve">lasi Limfosit </w:t>
      </w:r>
      <w:r w:rsidRPr="004B7068">
        <w:rPr>
          <w:rFonts w:ascii="Times New Roman" w:hAnsi="Times New Roman"/>
          <w:sz w:val="24"/>
          <w:szCs w:val="24"/>
        </w:rPr>
        <w:lastRenderedPageBreak/>
        <w:t xml:space="preserve">T helper yang berperan dalam proses </w:t>
      </w:r>
      <w:r w:rsidRPr="004B7068">
        <w:rPr>
          <w:rFonts w:ascii="Times New Roman" w:hAnsi="Times New Roman"/>
          <w:i/>
          <w:sz w:val="24"/>
          <w:szCs w:val="24"/>
        </w:rPr>
        <w:t>scanning</w:t>
      </w:r>
      <w:r w:rsidRPr="004B7068">
        <w:rPr>
          <w:rFonts w:ascii="Times New Roman" w:hAnsi="Times New Roman"/>
          <w:sz w:val="24"/>
          <w:szCs w:val="24"/>
        </w:rPr>
        <w:t xml:space="preserve"> antigen vaksi</w:t>
      </w:r>
      <w:r w:rsidR="00AC5D64">
        <w:rPr>
          <w:rFonts w:ascii="Times New Roman" w:hAnsi="Times New Roman"/>
          <w:sz w:val="24"/>
          <w:szCs w:val="24"/>
        </w:rPr>
        <w:t>n sehingga dapat membentuk anti</w:t>
      </w:r>
      <w:r w:rsidRPr="004B7068">
        <w:rPr>
          <w:rFonts w:ascii="Times New Roman" w:hAnsi="Times New Roman"/>
          <w:sz w:val="24"/>
          <w:szCs w:val="24"/>
        </w:rPr>
        <w:t>bodi dalam tubuh anjing</w:t>
      </w:r>
      <w:r w:rsidR="006F2548" w:rsidRPr="004B7068">
        <w:rPr>
          <w:rFonts w:ascii="Times New Roman" w:hAnsi="Times New Roman"/>
          <w:sz w:val="24"/>
          <w:szCs w:val="24"/>
        </w:rPr>
        <w:t>.</w:t>
      </w:r>
    </w:p>
    <w:p w:rsidR="00016A55" w:rsidRPr="009B18C7" w:rsidRDefault="00016A55" w:rsidP="009B18C7">
      <w:pPr>
        <w:spacing w:after="0" w:line="360" w:lineRule="auto"/>
        <w:jc w:val="both"/>
        <w:rPr>
          <w:rFonts w:ascii="Times New Roman" w:hAnsi="Times New Roman"/>
          <w:sz w:val="24"/>
          <w:szCs w:val="24"/>
        </w:rPr>
      </w:pPr>
    </w:p>
    <w:p w:rsidR="0015445A" w:rsidRPr="004B7068" w:rsidRDefault="00016A55" w:rsidP="004B2AA7">
      <w:pPr>
        <w:spacing w:after="0" w:line="360" w:lineRule="auto"/>
        <w:jc w:val="center"/>
        <w:rPr>
          <w:rFonts w:ascii="Times New Roman" w:hAnsi="Times New Roman"/>
          <w:sz w:val="24"/>
          <w:szCs w:val="24"/>
        </w:rPr>
      </w:pPr>
      <w:r>
        <w:rPr>
          <w:rFonts w:ascii="Times New Roman" w:hAnsi="Times New Roman"/>
          <w:sz w:val="24"/>
          <w:szCs w:val="24"/>
        </w:rPr>
        <w:t>TINJAUAN PUSTAKA</w:t>
      </w:r>
    </w:p>
    <w:p w:rsidR="0015445A" w:rsidRPr="003B1DF7" w:rsidRDefault="0015445A" w:rsidP="007270BB">
      <w:pPr>
        <w:pStyle w:val="ListParagraph"/>
        <w:numPr>
          <w:ilvl w:val="0"/>
          <w:numId w:val="2"/>
        </w:numPr>
        <w:spacing w:after="0" w:line="360" w:lineRule="auto"/>
        <w:rPr>
          <w:rFonts w:ascii="Times New Roman" w:hAnsi="Times New Roman"/>
          <w:sz w:val="24"/>
          <w:szCs w:val="24"/>
        </w:rPr>
      </w:pPr>
      <w:r w:rsidRPr="003B1DF7">
        <w:rPr>
          <w:rFonts w:ascii="Times New Roman" w:hAnsi="Times New Roman"/>
          <w:sz w:val="24"/>
          <w:szCs w:val="24"/>
        </w:rPr>
        <w:t xml:space="preserve">Anjing </w:t>
      </w:r>
    </w:p>
    <w:p w:rsidR="00A51D27" w:rsidRPr="004B7068" w:rsidRDefault="00061F00" w:rsidP="009B18C7">
      <w:pPr>
        <w:spacing w:after="40" w:line="360" w:lineRule="auto"/>
        <w:jc w:val="both"/>
        <w:rPr>
          <w:rFonts w:ascii="Times New Roman" w:hAnsi="Times New Roman"/>
          <w:sz w:val="24"/>
          <w:szCs w:val="24"/>
        </w:rPr>
      </w:pPr>
      <w:r w:rsidRPr="004B7068">
        <w:rPr>
          <w:rFonts w:ascii="Times New Roman" w:hAnsi="Times New Roman"/>
          <w:sz w:val="24"/>
          <w:szCs w:val="24"/>
        </w:rPr>
        <w:tab/>
        <w:t>Anjing adalah hewan yang mampu bersosialisasi dengan manusia. Antara manusia dan anjing terjalin hubungan batin yang sulit dipisahkan. Hal itu bisa dilihat dari perilakunya yang ingin dimanja dan diberi pujian dengan penuh kasih sayang. Anjing sangat setia mendampingi tuannya saat bahagia atau menderita. Bahkan anjing rela tidur beralaskan tanah basah atau tertiup angin kencang asal berdekatan dengan tuannya. Saat pemilik tidur nyenyak anjing tetap terjaga untuk melindungi tuannya dari bahaya. Padahal, anjing tidak menuntut apapun dari majikannya. Bagi anjing yang terpenting adalah diberi kesempatan untuk mendampingi, membela, dan menjaga tuannya dari gangguan musuh. Bila tuannya meninggal, ia akan bersimpuh dipusara dengan kepala tegak diantara kedua kakinya. (Rachmatdi, 2003)</w:t>
      </w:r>
      <w:r w:rsidR="00A51D27" w:rsidRPr="004B7068">
        <w:rPr>
          <w:rFonts w:ascii="Times New Roman" w:hAnsi="Times New Roman"/>
          <w:sz w:val="24"/>
          <w:szCs w:val="24"/>
        </w:rPr>
        <w:t>.</w:t>
      </w:r>
    </w:p>
    <w:p w:rsidR="00A51D27" w:rsidRPr="004B7068" w:rsidRDefault="00A51D27" w:rsidP="00F37287">
      <w:pPr>
        <w:spacing w:after="0" w:line="360" w:lineRule="auto"/>
        <w:ind w:firstLine="720"/>
        <w:jc w:val="both"/>
        <w:rPr>
          <w:rFonts w:ascii="Times New Roman" w:hAnsi="Times New Roman"/>
          <w:sz w:val="24"/>
          <w:szCs w:val="24"/>
        </w:rPr>
      </w:pPr>
      <w:r w:rsidRPr="004B7068">
        <w:rPr>
          <w:rFonts w:ascii="Times New Roman" w:hAnsi="Times New Roman"/>
          <w:sz w:val="24"/>
          <w:szCs w:val="24"/>
        </w:rPr>
        <w:t>Taksonomi dari anjing adalah sebagai berikut:</w:t>
      </w:r>
    </w:p>
    <w:p w:rsidR="00A51D27" w:rsidRPr="008C12CA" w:rsidRDefault="00F37287" w:rsidP="00F37287">
      <w:pPr>
        <w:spacing w:after="0" w:line="360" w:lineRule="auto"/>
        <w:ind w:firstLine="720"/>
        <w:jc w:val="both"/>
        <w:rPr>
          <w:rFonts w:ascii="Times New Roman" w:hAnsi="Times New Roman"/>
          <w:sz w:val="24"/>
          <w:szCs w:val="24"/>
          <w:lang w:val="pt-BR"/>
        </w:rPr>
      </w:pPr>
      <w:r w:rsidRPr="008C12CA">
        <w:rPr>
          <w:rFonts w:ascii="Times New Roman" w:hAnsi="Times New Roman"/>
          <w:sz w:val="24"/>
          <w:szCs w:val="24"/>
          <w:lang w:val="pt-BR"/>
        </w:rPr>
        <w:t>Kingdom</w:t>
      </w:r>
      <w:r w:rsidRPr="008C12CA">
        <w:rPr>
          <w:rFonts w:ascii="Times New Roman" w:hAnsi="Times New Roman"/>
          <w:sz w:val="24"/>
          <w:szCs w:val="24"/>
          <w:lang w:val="pt-BR"/>
        </w:rPr>
        <w:tab/>
      </w:r>
      <w:r w:rsidR="00A51D27" w:rsidRPr="008C12CA">
        <w:rPr>
          <w:rFonts w:ascii="Times New Roman" w:hAnsi="Times New Roman"/>
          <w:sz w:val="24"/>
          <w:szCs w:val="24"/>
          <w:lang w:val="pt-BR"/>
        </w:rPr>
        <w:t xml:space="preserve">: </w:t>
      </w:r>
      <w:r w:rsidR="00A51D27" w:rsidRPr="008C12CA">
        <w:rPr>
          <w:rFonts w:ascii="Times New Roman" w:hAnsi="Times New Roman"/>
          <w:i/>
          <w:sz w:val="24"/>
          <w:szCs w:val="24"/>
          <w:lang w:val="pt-BR"/>
        </w:rPr>
        <w:t>Animalia</w:t>
      </w:r>
      <w:r w:rsidR="00A51D27" w:rsidRPr="008C12CA">
        <w:rPr>
          <w:rFonts w:ascii="Times New Roman" w:hAnsi="Times New Roman"/>
          <w:sz w:val="24"/>
          <w:szCs w:val="24"/>
          <w:lang w:val="pt-BR"/>
        </w:rPr>
        <w:t xml:space="preserve"> </w:t>
      </w:r>
    </w:p>
    <w:p w:rsidR="00A51D27" w:rsidRPr="008C12CA" w:rsidRDefault="00F37287" w:rsidP="00F37287">
      <w:pPr>
        <w:spacing w:after="0" w:line="360" w:lineRule="auto"/>
        <w:ind w:firstLine="720"/>
        <w:jc w:val="both"/>
        <w:rPr>
          <w:rFonts w:ascii="Times New Roman" w:hAnsi="Times New Roman"/>
          <w:sz w:val="24"/>
          <w:szCs w:val="24"/>
          <w:lang w:val="pt-BR"/>
        </w:rPr>
      </w:pPr>
      <w:r w:rsidRPr="008C12CA">
        <w:rPr>
          <w:rFonts w:ascii="Times New Roman" w:hAnsi="Times New Roman"/>
          <w:sz w:val="24"/>
          <w:szCs w:val="24"/>
          <w:lang w:val="pt-BR"/>
        </w:rPr>
        <w:t>Filum</w:t>
      </w:r>
      <w:r w:rsidRPr="008C12CA">
        <w:rPr>
          <w:rFonts w:ascii="Times New Roman" w:hAnsi="Times New Roman"/>
          <w:sz w:val="24"/>
          <w:szCs w:val="24"/>
          <w:lang w:val="pt-BR"/>
        </w:rPr>
        <w:tab/>
      </w:r>
      <w:r w:rsidRPr="008C12CA">
        <w:rPr>
          <w:rFonts w:ascii="Times New Roman" w:hAnsi="Times New Roman"/>
          <w:sz w:val="24"/>
          <w:szCs w:val="24"/>
          <w:lang w:val="pt-BR"/>
        </w:rPr>
        <w:tab/>
      </w:r>
      <w:r w:rsidR="00A51D27" w:rsidRPr="008C12CA">
        <w:rPr>
          <w:rFonts w:ascii="Times New Roman" w:hAnsi="Times New Roman"/>
          <w:sz w:val="24"/>
          <w:szCs w:val="24"/>
          <w:lang w:val="pt-BR"/>
        </w:rPr>
        <w:t xml:space="preserve">: </w:t>
      </w:r>
      <w:r w:rsidR="00A51D27" w:rsidRPr="008C12CA">
        <w:rPr>
          <w:rFonts w:ascii="Times New Roman" w:hAnsi="Times New Roman"/>
          <w:i/>
          <w:sz w:val="24"/>
          <w:szCs w:val="24"/>
          <w:lang w:val="pt-BR"/>
        </w:rPr>
        <w:t>Chordata</w:t>
      </w:r>
    </w:p>
    <w:p w:rsidR="00A51D27" w:rsidRPr="008C12CA" w:rsidRDefault="00F37287" w:rsidP="00F37287">
      <w:pPr>
        <w:spacing w:after="0" w:line="360" w:lineRule="auto"/>
        <w:ind w:firstLine="720"/>
        <w:jc w:val="both"/>
        <w:rPr>
          <w:rFonts w:ascii="Times New Roman" w:hAnsi="Times New Roman"/>
          <w:sz w:val="24"/>
          <w:szCs w:val="24"/>
          <w:lang w:val="pt-BR"/>
        </w:rPr>
      </w:pPr>
      <w:r w:rsidRPr="008C12CA">
        <w:rPr>
          <w:rFonts w:ascii="Times New Roman" w:hAnsi="Times New Roman"/>
          <w:sz w:val="24"/>
          <w:szCs w:val="24"/>
          <w:lang w:val="pt-BR"/>
        </w:rPr>
        <w:t>Kelas</w:t>
      </w:r>
      <w:r w:rsidRPr="008C12CA">
        <w:rPr>
          <w:rFonts w:ascii="Times New Roman" w:hAnsi="Times New Roman"/>
          <w:sz w:val="24"/>
          <w:szCs w:val="24"/>
          <w:lang w:val="pt-BR"/>
        </w:rPr>
        <w:tab/>
      </w:r>
      <w:r w:rsidRPr="008C12CA">
        <w:rPr>
          <w:rFonts w:ascii="Times New Roman" w:hAnsi="Times New Roman"/>
          <w:sz w:val="24"/>
          <w:szCs w:val="24"/>
          <w:lang w:val="pt-BR"/>
        </w:rPr>
        <w:tab/>
      </w:r>
      <w:r w:rsidR="00A51D27" w:rsidRPr="008C12CA">
        <w:rPr>
          <w:rFonts w:ascii="Times New Roman" w:hAnsi="Times New Roman"/>
          <w:sz w:val="24"/>
          <w:szCs w:val="24"/>
          <w:lang w:val="pt-BR"/>
        </w:rPr>
        <w:t xml:space="preserve">: </w:t>
      </w:r>
      <w:r w:rsidR="00A51D27" w:rsidRPr="008C12CA">
        <w:rPr>
          <w:rFonts w:ascii="Times New Roman" w:hAnsi="Times New Roman"/>
          <w:i/>
          <w:sz w:val="24"/>
          <w:szCs w:val="24"/>
          <w:lang w:val="pt-BR"/>
        </w:rPr>
        <w:t>Manunalis</w:t>
      </w:r>
    </w:p>
    <w:p w:rsidR="00A51D27" w:rsidRPr="008C12CA" w:rsidRDefault="00F37287" w:rsidP="00F37287">
      <w:pPr>
        <w:spacing w:after="0" w:line="360" w:lineRule="auto"/>
        <w:ind w:firstLine="720"/>
        <w:jc w:val="both"/>
        <w:rPr>
          <w:rFonts w:ascii="Times New Roman" w:hAnsi="Times New Roman"/>
          <w:sz w:val="24"/>
          <w:szCs w:val="24"/>
          <w:lang w:val="pt-BR"/>
        </w:rPr>
      </w:pPr>
      <w:r w:rsidRPr="008C12CA">
        <w:rPr>
          <w:rFonts w:ascii="Times New Roman" w:hAnsi="Times New Roman"/>
          <w:sz w:val="24"/>
          <w:szCs w:val="24"/>
          <w:lang w:val="pt-BR"/>
        </w:rPr>
        <w:t>Ordo</w:t>
      </w:r>
      <w:r w:rsidRPr="008C12CA">
        <w:rPr>
          <w:rFonts w:ascii="Times New Roman" w:hAnsi="Times New Roman"/>
          <w:sz w:val="24"/>
          <w:szCs w:val="24"/>
          <w:lang w:val="pt-BR"/>
        </w:rPr>
        <w:tab/>
      </w:r>
      <w:r w:rsidRPr="008C12CA">
        <w:rPr>
          <w:rFonts w:ascii="Times New Roman" w:hAnsi="Times New Roman"/>
          <w:sz w:val="24"/>
          <w:szCs w:val="24"/>
          <w:lang w:val="pt-BR"/>
        </w:rPr>
        <w:tab/>
      </w:r>
      <w:r w:rsidR="00A51D27" w:rsidRPr="008C12CA">
        <w:rPr>
          <w:rFonts w:ascii="Times New Roman" w:hAnsi="Times New Roman"/>
          <w:sz w:val="24"/>
          <w:szCs w:val="24"/>
          <w:lang w:val="pt-BR"/>
        </w:rPr>
        <w:t xml:space="preserve">: </w:t>
      </w:r>
      <w:r w:rsidR="00A51D27" w:rsidRPr="008C12CA">
        <w:rPr>
          <w:rFonts w:ascii="Times New Roman" w:hAnsi="Times New Roman"/>
          <w:i/>
          <w:sz w:val="24"/>
          <w:szCs w:val="24"/>
          <w:lang w:val="pt-BR"/>
        </w:rPr>
        <w:t>Canidae</w:t>
      </w:r>
    </w:p>
    <w:p w:rsidR="00A51D27" w:rsidRPr="008C12CA" w:rsidRDefault="00F37287" w:rsidP="00F37287">
      <w:pPr>
        <w:spacing w:after="0" w:line="360" w:lineRule="auto"/>
        <w:ind w:firstLine="720"/>
        <w:jc w:val="both"/>
        <w:rPr>
          <w:rFonts w:ascii="Times New Roman" w:hAnsi="Times New Roman"/>
          <w:sz w:val="24"/>
          <w:szCs w:val="24"/>
          <w:lang w:val="pt-BR"/>
        </w:rPr>
      </w:pPr>
      <w:r w:rsidRPr="008C12CA">
        <w:rPr>
          <w:rFonts w:ascii="Times New Roman" w:hAnsi="Times New Roman"/>
          <w:sz w:val="24"/>
          <w:szCs w:val="24"/>
          <w:lang w:val="pt-BR"/>
        </w:rPr>
        <w:t>Genus</w:t>
      </w:r>
      <w:r w:rsidRPr="008C12CA">
        <w:rPr>
          <w:rFonts w:ascii="Times New Roman" w:hAnsi="Times New Roman"/>
          <w:sz w:val="24"/>
          <w:szCs w:val="24"/>
          <w:lang w:val="pt-BR"/>
        </w:rPr>
        <w:tab/>
      </w:r>
      <w:r w:rsidRPr="008C12CA">
        <w:rPr>
          <w:rFonts w:ascii="Times New Roman" w:hAnsi="Times New Roman"/>
          <w:sz w:val="24"/>
          <w:szCs w:val="24"/>
          <w:lang w:val="pt-BR"/>
        </w:rPr>
        <w:tab/>
      </w:r>
      <w:r w:rsidR="00A51D27" w:rsidRPr="008C12CA">
        <w:rPr>
          <w:rFonts w:ascii="Times New Roman" w:hAnsi="Times New Roman"/>
          <w:sz w:val="24"/>
          <w:szCs w:val="24"/>
          <w:lang w:val="pt-BR"/>
        </w:rPr>
        <w:t xml:space="preserve">: </w:t>
      </w:r>
      <w:r w:rsidR="00A51D27" w:rsidRPr="008C12CA">
        <w:rPr>
          <w:rFonts w:ascii="Times New Roman" w:hAnsi="Times New Roman"/>
          <w:i/>
          <w:sz w:val="24"/>
          <w:szCs w:val="24"/>
          <w:lang w:val="pt-BR"/>
        </w:rPr>
        <w:t>Canis</w:t>
      </w:r>
    </w:p>
    <w:p w:rsidR="00016A55" w:rsidRPr="008C12CA" w:rsidRDefault="00F37287" w:rsidP="009B18C7">
      <w:pPr>
        <w:spacing w:after="0" w:line="360" w:lineRule="auto"/>
        <w:ind w:firstLine="720"/>
        <w:jc w:val="both"/>
        <w:rPr>
          <w:rFonts w:ascii="Times New Roman" w:hAnsi="Times New Roman"/>
          <w:i/>
          <w:sz w:val="24"/>
          <w:szCs w:val="24"/>
          <w:lang w:val="pt-BR"/>
        </w:rPr>
      </w:pPr>
      <w:r w:rsidRPr="008C12CA">
        <w:rPr>
          <w:rFonts w:ascii="Times New Roman" w:hAnsi="Times New Roman"/>
          <w:sz w:val="24"/>
          <w:szCs w:val="24"/>
          <w:lang w:val="pt-BR"/>
        </w:rPr>
        <w:t>Spesies</w:t>
      </w:r>
      <w:r w:rsidRPr="008C12CA">
        <w:rPr>
          <w:rFonts w:ascii="Times New Roman" w:hAnsi="Times New Roman"/>
          <w:sz w:val="24"/>
          <w:szCs w:val="24"/>
          <w:lang w:val="pt-BR"/>
        </w:rPr>
        <w:tab/>
      </w:r>
      <w:r w:rsidR="00A51D27" w:rsidRPr="008C12CA">
        <w:rPr>
          <w:rFonts w:ascii="Times New Roman" w:hAnsi="Times New Roman"/>
          <w:sz w:val="24"/>
          <w:szCs w:val="24"/>
          <w:lang w:val="pt-BR"/>
        </w:rPr>
        <w:t xml:space="preserve">: </w:t>
      </w:r>
      <w:r w:rsidR="00A51D27" w:rsidRPr="008C12CA">
        <w:rPr>
          <w:rFonts w:ascii="Times New Roman" w:hAnsi="Times New Roman"/>
          <w:i/>
          <w:sz w:val="24"/>
          <w:szCs w:val="24"/>
          <w:lang w:val="pt-BR"/>
        </w:rPr>
        <w:t>C. lupus</w:t>
      </w:r>
    </w:p>
    <w:p w:rsidR="00061F00" w:rsidRPr="008C12CA" w:rsidRDefault="00061F00" w:rsidP="009B18C7">
      <w:pPr>
        <w:spacing w:after="40" w:line="360" w:lineRule="auto"/>
        <w:jc w:val="both"/>
        <w:rPr>
          <w:rFonts w:ascii="Times New Roman" w:hAnsi="Times New Roman"/>
          <w:sz w:val="24"/>
          <w:szCs w:val="24"/>
          <w:lang w:val="pt-BR"/>
        </w:rPr>
      </w:pPr>
      <w:r w:rsidRPr="008C12CA">
        <w:rPr>
          <w:rFonts w:ascii="Times New Roman" w:hAnsi="Times New Roman"/>
          <w:b/>
          <w:sz w:val="24"/>
          <w:szCs w:val="24"/>
          <w:lang w:val="pt-BR"/>
        </w:rPr>
        <w:tab/>
      </w:r>
      <w:r w:rsidRPr="008C12CA">
        <w:rPr>
          <w:rFonts w:ascii="Times New Roman" w:hAnsi="Times New Roman"/>
          <w:sz w:val="24"/>
          <w:szCs w:val="24"/>
          <w:lang w:val="pt-BR"/>
        </w:rPr>
        <w:t xml:space="preserve">Anjing merupakan hewan yang paling banyak dipelihara manusia dan yang pertama kali didomestikasi atau disosialisasi dalam kehidupan manusia. Sejak zaman dahulu, anjing telah menjadi sahabat setia dan dapat membantu memudahkan cara hidup manusia. Namun anjing tergolong hewan multipara (beranak banyak), karena itu, anjing juga harus dikendalikan populasinya karena bila terlalu banyak akan menjadi musuh manusia sebab anjing juga salah satu hewan pembawa beberapa penyakit yang dapat menyebar pada manusia. Anjing ras adalah anjing hasil pemuliabiakan secara terencana dan rapi yang diarahkan </w:t>
      </w:r>
      <w:r w:rsidRPr="008C12CA">
        <w:rPr>
          <w:rFonts w:ascii="Times New Roman" w:hAnsi="Times New Roman"/>
          <w:sz w:val="24"/>
          <w:szCs w:val="24"/>
          <w:lang w:val="pt-BR"/>
        </w:rPr>
        <w:lastRenderedPageBreak/>
        <w:t>untuk menghasilkan bangsa anjing yang memiliki karakteristik dan standar tertentu. Saat ini banyak jenis anjing ras, di antaranya adalah German</w:t>
      </w:r>
      <w:r w:rsidR="004C2F17">
        <w:rPr>
          <w:rFonts w:ascii="Times New Roman" w:hAnsi="Times New Roman"/>
          <w:sz w:val="24"/>
          <w:szCs w:val="24"/>
          <w:lang w:val="pt-BR"/>
        </w:rPr>
        <w:t xml:space="preserve"> </w:t>
      </w:r>
      <w:r w:rsidRPr="008C12CA">
        <w:rPr>
          <w:rFonts w:ascii="Times New Roman" w:hAnsi="Times New Roman"/>
          <w:sz w:val="24"/>
          <w:szCs w:val="24"/>
          <w:lang w:val="pt-BR"/>
        </w:rPr>
        <w:t>Shepherd, Dobermann, Pek</w:t>
      </w:r>
      <w:r w:rsidR="004C2F17">
        <w:rPr>
          <w:rFonts w:ascii="Times New Roman" w:hAnsi="Times New Roman"/>
          <w:sz w:val="24"/>
          <w:szCs w:val="24"/>
          <w:lang w:val="pt-BR"/>
        </w:rPr>
        <w:t>i</w:t>
      </w:r>
      <w:r w:rsidRPr="008C12CA">
        <w:rPr>
          <w:rFonts w:ascii="Times New Roman" w:hAnsi="Times New Roman"/>
          <w:sz w:val="24"/>
          <w:szCs w:val="24"/>
          <w:lang w:val="pt-BR"/>
        </w:rPr>
        <w:t>ngese, Dachshunds, Rottw</w:t>
      </w:r>
      <w:r w:rsidR="004C2F17">
        <w:rPr>
          <w:rFonts w:ascii="Times New Roman" w:hAnsi="Times New Roman"/>
          <w:sz w:val="24"/>
          <w:szCs w:val="24"/>
          <w:lang w:val="pt-BR"/>
        </w:rPr>
        <w:t>e</w:t>
      </w:r>
      <w:r w:rsidRPr="008C12CA">
        <w:rPr>
          <w:rFonts w:ascii="Times New Roman" w:hAnsi="Times New Roman"/>
          <w:sz w:val="24"/>
          <w:szCs w:val="24"/>
          <w:lang w:val="pt-BR"/>
        </w:rPr>
        <w:t xml:space="preserve">iler, Dalmatian, dan lain-lain. Bila anjing dari ras yang satu dan ras lain dikawin silang, maka akan dihasilkan anjing yang disebut anjing blasteran atau </w:t>
      </w:r>
      <w:r w:rsidRPr="008C12CA">
        <w:rPr>
          <w:rFonts w:ascii="Times New Roman" w:hAnsi="Times New Roman"/>
          <w:i/>
          <w:sz w:val="24"/>
          <w:szCs w:val="24"/>
          <w:lang w:val="pt-BR"/>
        </w:rPr>
        <w:t>cross-bred</w:t>
      </w:r>
      <w:r w:rsidRPr="008C12CA">
        <w:rPr>
          <w:rFonts w:ascii="Times New Roman" w:hAnsi="Times New Roman"/>
          <w:sz w:val="24"/>
          <w:szCs w:val="24"/>
          <w:lang w:val="pt-BR"/>
        </w:rPr>
        <w:t>. (Dharmojono, 2003).</w:t>
      </w:r>
    </w:p>
    <w:p w:rsidR="00061F00" w:rsidRPr="008C12CA" w:rsidRDefault="00061F00" w:rsidP="009B18C7">
      <w:pPr>
        <w:pStyle w:val="NormalWeb"/>
        <w:spacing w:before="0" w:beforeAutospacing="0" w:after="40" w:afterAutospacing="0" w:line="360" w:lineRule="auto"/>
        <w:ind w:firstLine="720"/>
        <w:jc w:val="both"/>
        <w:rPr>
          <w:rFonts w:eastAsia="Arial Unicode MS"/>
          <w:lang w:val="pt-BR"/>
        </w:rPr>
      </w:pPr>
      <w:r w:rsidRPr="008C12CA">
        <w:rPr>
          <w:rFonts w:eastAsia="Arial Unicode MS"/>
          <w:lang w:val="pt-BR"/>
        </w:rPr>
        <w:t xml:space="preserve">Anjing dulunya disangka </w:t>
      </w:r>
      <w:hyperlink r:id="rId8" w:tooltip="Dikromatis (belum dibuat)" w:history="1">
        <w:r w:rsidRPr="008C12CA">
          <w:rPr>
            <w:rStyle w:val="Hyperlink"/>
            <w:rFonts w:eastAsia="Arial Unicode MS"/>
            <w:color w:val="auto"/>
            <w:u w:val="none"/>
            <w:lang w:val="pt-BR"/>
          </w:rPr>
          <w:t>dikromatis</w:t>
        </w:r>
      </w:hyperlink>
      <w:r w:rsidRPr="008C12CA">
        <w:rPr>
          <w:rFonts w:eastAsia="Arial Unicode MS"/>
          <w:lang w:val="pt-BR"/>
        </w:rPr>
        <w:t xml:space="preserve">, sehingga bisa disebut </w:t>
      </w:r>
      <w:hyperlink r:id="rId9" w:tooltip="Buta warna" w:history="1">
        <w:r w:rsidRPr="008C12CA">
          <w:rPr>
            <w:rStyle w:val="Hyperlink"/>
            <w:rFonts w:eastAsia="Arial Unicode MS"/>
            <w:color w:val="auto"/>
            <w:u w:val="none"/>
            <w:lang w:val="pt-BR"/>
          </w:rPr>
          <w:t>buta warna</w:t>
        </w:r>
      </w:hyperlink>
      <w:r w:rsidRPr="008C12CA">
        <w:rPr>
          <w:rFonts w:eastAsia="Arial Unicode MS"/>
          <w:lang w:val="pt-BR"/>
        </w:rPr>
        <w:t xml:space="preserve"> menurut standar manusia. Tapi penelitian yang dilakukan akhir-akhir ini justru menunjukkan anjing bisa melihat beberapa warna. Menurut para ahli, anjing dapat melihat berbagai nuansa warna kuning, ungu atau violet. Bagi anjing, warna merupakan sinyal subliminal yang ditangkap untuk membedakan bentuk dari objek yang saling tumpang-tindih, dan bukan warna pada benda yang bisa langsung dibedakan anjing. Lensa mata anjing lebih datar dibandingkan dengan lensa mata manusia, sehingga anjing kurang bisa melihat secara detil dibandingkan manusia. Sebaliknya, mata anjing lebih sensitif terhadap cahaya dan ge</w:t>
      </w:r>
      <w:r w:rsidR="00F91AB7">
        <w:rPr>
          <w:rFonts w:eastAsia="Arial Unicode MS"/>
          <w:lang w:val="pt-BR"/>
        </w:rPr>
        <w:t>rakan dibandingkan mata manusia (Anonim</w:t>
      </w:r>
      <w:r w:rsidR="00F91AB7">
        <w:rPr>
          <w:rFonts w:eastAsia="Arial Unicode MS"/>
          <w:vertAlign w:val="superscript"/>
          <w:lang w:val="pt-BR"/>
        </w:rPr>
        <w:t>1</w:t>
      </w:r>
      <w:r w:rsidR="00F91AB7">
        <w:rPr>
          <w:rFonts w:eastAsia="Arial Unicode MS"/>
          <w:lang w:val="pt-BR"/>
        </w:rPr>
        <w:t>, 2009)</w:t>
      </w:r>
    </w:p>
    <w:p w:rsidR="00061F00" w:rsidRPr="008C12CA" w:rsidRDefault="00061F00" w:rsidP="007270BB">
      <w:pPr>
        <w:pStyle w:val="NormalWeb"/>
        <w:spacing w:before="0" w:beforeAutospacing="0" w:after="0" w:afterAutospacing="0" w:line="360" w:lineRule="auto"/>
        <w:ind w:firstLine="720"/>
        <w:jc w:val="both"/>
        <w:rPr>
          <w:rFonts w:eastAsia="Arial Unicode MS"/>
          <w:lang w:val="pt-BR"/>
        </w:rPr>
      </w:pPr>
      <w:r w:rsidRPr="008C12CA">
        <w:rPr>
          <w:rFonts w:eastAsia="Arial Unicode MS"/>
          <w:lang w:val="pt-BR"/>
        </w:rPr>
        <w:t xml:space="preserve">Anjing memiliki banyak peran dalam masyarakat manusia dan sering dilatih sebagai </w:t>
      </w:r>
      <w:hyperlink r:id="rId10" w:tooltip="Anjing pekerja (belum dibuat)" w:history="1">
        <w:r w:rsidRPr="008C12CA">
          <w:rPr>
            <w:rStyle w:val="Hyperlink"/>
            <w:rFonts w:eastAsia="Arial Unicode MS"/>
            <w:color w:val="auto"/>
            <w:u w:val="none"/>
            <w:lang w:val="pt-BR"/>
          </w:rPr>
          <w:t>anjing pekerja</w:t>
        </w:r>
      </w:hyperlink>
      <w:r w:rsidRPr="008C12CA">
        <w:rPr>
          <w:rFonts w:eastAsia="Arial Unicode MS"/>
          <w:lang w:val="pt-BR"/>
        </w:rPr>
        <w:t>. Berbagai anjing pekerja dari segala jenis</w:t>
      </w:r>
      <w:r w:rsidR="004C2F17">
        <w:rPr>
          <w:rFonts w:eastAsia="Arial Unicode MS"/>
          <w:lang w:val="pt-BR"/>
        </w:rPr>
        <w:t xml:space="preserve"> anjing</w:t>
      </w:r>
      <w:r w:rsidRPr="008C12CA">
        <w:rPr>
          <w:rFonts w:eastAsia="Arial Unicode MS"/>
          <w:lang w:val="pt-BR"/>
        </w:rPr>
        <w:t xml:space="preserve"> banyak bekerja sebagai </w:t>
      </w:r>
      <w:hyperlink r:id="rId11" w:tooltip="Anjing penggembala (belum dibuat)" w:history="1">
        <w:r w:rsidRPr="008C12CA">
          <w:rPr>
            <w:rStyle w:val="Hyperlink"/>
            <w:rFonts w:eastAsia="Arial Unicode MS"/>
            <w:color w:val="auto"/>
            <w:u w:val="none"/>
            <w:lang w:val="pt-BR"/>
          </w:rPr>
          <w:t>anjing penggembala</w:t>
        </w:r>
      </w:hyperlink>
      <w:r w:rsidRPr="008C12CA">
        <w:rPr>
          <w:rFonts w:eastAsia="Arial Unicode MS"/>
          <w:lang w:val="pt-BR"/>
        </w:rPr>
        <w:t xml:space="preserve"> dan pekerjaan baru seperti </w:t>
      </w:r>
      <w:hyperlink r:id="rId12" w:tooltip="Anjing pelacak (belum dibuat)" w:history="1">
        <w:r w:rsidRPr="008C12CA">
          <w:rPr>
            <w:rStyle w:val="Hyperlink"/>
            <w:rFonts w:eastAsia="Arial Unicode MS"/>
            <w:color w:val="auto"/>
            <w:u w:val="none"/>
            <w:lang w:val="pt-BR"/>
          </w:rPr>
          <w:t>anjing pelacak</w:t>
        </w:r>
      </w:hyperlink>
      <w:r w:rsidRPr="008C12CA">
        <w:rPr>
          <w:rFonts w:eastAsia="Arial Unicode MS"/>
          <w:lang w:val="pt-BR"/>
        </w:rPr>
        <w:t xml:space="preserve"> dan </w:t>
      </w:r>
      <w:hyperlink r:id="rId13" w:tooltip="Anjing penuntun (belum dibuat)" w:history="1">
        <w:r w:rsidRPr="008C12CA">
          <w:rPr>
            <w:rStyle w:val="Hyperlink"/>
            <w:rFonts w:eastAsia="Arial Unicode MS"/>
            <w:color w:val="auto"/>
            <w:u w:val="none"/>
            <w:lang w:val="pt-BR"/>
          </w:rPr>
          <w:t>anjing penuntun</w:t>
        </w:r>
      </w:hyperlink>
      <w:r w:rsidRPr="008C12CA">
        <w:rPr>
          <w:rFonts w:eastAsia="Arial Unicode MS"/>
          <w:lang w:val="pt-BR"/>
        </w:rPr>
        <w:t xml:space="preserve"> </w:t>
      </w:r>
      <w:hyperlink r:id="rId14" w:tooltip="Tuna netra" w:history="1">
        <w:r w:rsidRPr="008C12CA">
          <w:rPr>
            <w:rStyle w:val="Hyperlink"/>
            <w:rFonts w:eastAsia="Arial Unicode MS"/>
            <w:color w:val="auto"/>
            <w:u w:val="none"/>
            <w:lang w:val="pt-BR"/>
          </w:rPr>
          <w:t>tuna netra</w:t>
        </w:r>
      </w:hyperlink>
      <w:r w:rsidRPr="008C12CA">
        <w:rPr>
          <w:rFonts w:eastAsia="Arial Unicode MS"/>
          <w:lang w:val="pt-BR"/>
        </w:rPr>
        <w:t xml:space="preserve"> atau </w:t>
      </w:r>
      <w:hyperlink r:id="rId15" w:tooltip="Anjing pelayanan (belum dibuat)" w:history="1">
        <w:r w:rsidRPr="008C12CA">
          <w:rPr>
            <w:rStyle w:val="Hyperlink"/>
            <w:rFonts w:eastAsia="Arial Unicode MS"/>
            <w:color w:val="auto"/>
            <w:u w:val="none"/>
            <w:lang w:val="pt-BR"/>
          </w:rPr>
          <w:t>anjing pelayanan</w:t>
        </w:r>
      </w:hyperlink>
      <w:r w:rsidRPr="008C12CA">
        <w:rPr>
          <w:rFonts w:eastAsia="Arial Unicode MS"/>
          <w:lang w:val="pt-BR"/>
        </w:rPr>
        <w:t xml:space="preserve">. Untuk anjing yang tidak bekerja, ada banyak </w:t>
      </w:r>
      <w:hyperlink r:id="rId16" w:tooltip="Olah raga anjing (belum dibuat)" w:history="1">
        <w:r w:rsidRPr="008C12CA">
          <w:rPr>
            <w:rStyle w:val="Hyperlink"/>
            <w:rFonts w:eastAsia="Arial Unicode MS"/>
            <w:color w:val="auto"/>
            <w:u w:val="none"/>
            <w:lang w:val="pt-BR"/>
          </w:rPr>
          <w:t>olahraga anjing</w:t>
        </w:r>
      </w:hyperlink>
      <w:r w:rsidRPr="008C12CA">
        <w:rPr>
          <w:rFonts w:eastAsia="Arial Unicode MS"/>
          <w:lang w:val="pt-BR"/>
        </w:rPr>
        <w:t xml:space="preserve"> untuk memamerkan kemampuan alaminya. Di banyak negara, peran anjing yang paling umum dan paling penting adalah sebagai hewan peliharaan.</w:t>
      </w:r>
    </w:p>
    <w:p w:rsidR="00061F00" w:rsidRPr="008C12CA" w:rsidRDefault="00061F00" w:rsidP="00531213">
      <w:pPr>
        <w:pStyle w:val="NormalWeb"/>
        <w:spacing w:before="0" w:beforeAutospacing="0" w:after="0" w:afterAutospacing="0" w:line="360" w:lineRule="auto"/>
        <w:ind w:firstLine="720"/>
        <w:jc w:val="both"/>
        <w:rPr>
          <w:rFonts w:eastAsia="Arial Unicode MS"/>
          <w:lang w:val="pt-BR"/>
        </w:rPr>
      </w:pPr>
      <w:r w:rsidRPr="008C12CA">
        <w:rPr>
          <w:rFonts w:eastAsia="Arial Unicode MS"/>
          <w:lang w:val="pt-BR"/>
        </w:rPr>
        <w:t>Pernyataan bahwa anjing merupakan teman yang baik bagi manusia adalah benar, anjing terbukti menemani manusia sejak puluhan bahkan ratusan tahun yang lalu. Anjing memiliki sifat bersahabat, penuh kasih sayang, akrab, dan penghibur. Mereka juga dapat melakukan tugas-tugas yang luar biasa dan dengan senang hati melakukannya.</w:t>
      </w:r>
    </w:p>
    <w:p w:rsidR="00061F00" w:rsidRPr="008C12CA" w:rsidRDefault="00C11B9D" w:rsidP="00531213">
      <w:pPr>
        <w:pStyle w:val="ListParagraph"/>
        <w:spacing w:before="240" w:after="0" w:line="360" w:lineRule="auto"/>
        <w:ind w:left="0"/>
        <w:jc w:val="both"/>
        <w:rPr>
          <w:rFonts w:ascii="Times New Roman" w:hAnsi="Times New Roman"/>
          <w:sz w:val="24"/>
          <w:szCs w:val="24"/>
          <w:lang w:val="pt-BR"/>
        </w:rPr>
      </w:pPr>
      <w:r w:rsidRPr="008C12CA">
        <w:rPr>
          <w:rFonts w:ascii="Times New Roman" w:hAnsi="Times New Roman"/>
          <w:sz w:val="24"/>
          <w:szCs w:val="24"/>
          <w:lang w:val="pt-BR"/>
        </w:rPr>
        <w:tab/>
        <w:t>Selain sangat bermanfaat bagi manusia anjing juga dapat menularkan beberapa paenyakit kepada manusia (</w:t>
      </w:r>
      <w:r w:rsidRPr="008C12CA">
        <w:rPr>
          <w:rFonts w:ascii="Times New Roman" w:hAnsi="Times New Roman"/>
          <w:i/>
          <w:sz w:val="24"/>
          <w:szCs w:val="24"/>
          <w:lang w:val="pt-BR"/>
        </w:rPr>
        <w:t>zoonosis</w:t>
      </w:r>
      <w:r w:rsidRPr="008C12CA">
        <w:rPr>
          <w:rFonts w:ascii="Times New Roman" w:hAnsi="Times New Roman"/>
          <w:sz w:val="24"/>
          <w:szCs w:val="24"/>
          <w:lang w:val="pt-BR"/>
        </w:rPr>
        <w:t xml:space="preserve">). Beberapa penyakit zoonosis yang dapat ditularkan oleh anjing kepada manusia adalah </w:t>
      </w:r>
      <w:r w:rsidRPr="008C12CA">
        <w:rPr>
          <w:rFonts w:ascii="Times New Roman" w:hAnsi="Times New Roman"/>
          <w:i/>
          <w:sz w:val="24"/>
          <w:szCs w:val="24"/>
          <w:lang w:val="pt-BR"/>
        </w:rPr>
        <w:t xml:space="preserve">brucellosis, cheyletiella </w:t>
      </w:r>
      <w:r w:rsidRPr="008C12CA">
        <w:rPr>
          <w:rFonts w:ascii="Times New Roman" w:hAnsi="Times New Roman"/>
          <w:i/>
          <w:sz w:val="24"/>
          <w:szCs w:val="24"/>
          <w:lang w:val="pt-BR"/>
        </w:rPr>
        <w:lastRenderedPageBreak/>
        <w:t xml:space="preserve">dermatitis, cutaneus larva </w:t>
      </w:r>
      <w:r w:rsidR="000C41D6" w:rsidRPr="008C12CA">
        <w:rPr>
          <w:rFonts w:ascii="Times New Roman" w:hAnsi="Times New Roman"/>
          <w:i/>
          <w:sz w:val="24"/>
          <w:szCs w:val="24"/>
          <w:lang w:val="pt-BR"/>
        </w:rPr>
        <w:t>migrant, leishmaniasis, leptosp</w:t>
      </w:r>
      <w:r w:rsidR="00AF636E">
        <w:rPr>
          <w:rFonts w:ascii="Times New Roman" w:hAnsi="Times New Roman"/>
          <w:i/>
          <w:sz w:val="24"/>
          <w:szCs w:val="24"/>
          <w:lang w:val="pt-BR"/>
        </w:rPr>
        <w:t>i</w:t>
      </w:r>
      <w:r w:rsidR="000C41D6" w:rsidRPr="008C12CA">
        <w:rPr>
          <w:rFonts w:ascii="Times New Roman" w:hAnsi="Times New Roman"/>
          <w:i/>
          <w:sz w:val="24"/>
          <w:szCs w:val="24"/>
          <w:lang w:val="pt-BR"/>
        </w:rPr>
        <w:t>rosis, lyme disease, rabies, ringworm ,scabies,</w:t>
      </w:r>
      <w:r w:rsidR="000C41D6" w:rsidRPr="008C12CA">
        <w:rPr>
          <w:rFonts w:ascii="Times New Roman" w:hAnsi="Times New Roman"/>
          <w:sz w:val="24"/>
          <w:szCs w:val="24"/>
          <w:lang w:val="pt-BR"/>
        </w:rPr>
        <w:t xml:space="preserve"> dan</w:t>
      </w:r>
      <w:r w:rsidR="000C41D6" w:rsidRPr="008C12CA">
        <w:rPr>
          <w:rFonts w:ascii="Times New Roman" w:hAnsi="Times New Roman"/>
          <w:i/>
          <w:sz w:val="24"/>
          <w:szCs w:val="24"/>
          <w:lang w:val="pt-BR"/>
        </w:rPr>
        <w:t xml:space="preserve"> visceral larva migrans. </w:t>
      </w:r>
      <w:r w:rsidR="000C41D6" w:rsidRPr="008C12CA">
        <w:rPr>
          <w:rFonts w:ascii="Times New Roman" w:hAnsi="Times New Roman"/>
          <w:sz w:val="24"/>
          <w:szCs w:val="24"/>
          <w:lang w:val="pt-BR"/>
        </w:rPr>
        <w:t>Beberapa penyakit sangat berbahaya dan dapat menyebabkan kematian salah satunya rabies.</w:t>
      </w:r>
    </w:p>
    <w:p w:rsidR="00714C6C" w:rsidRPr="003B1DF7" w:rsidRDefault="00AC5D64" w:rsidP="00AF636E">
      <w:pPr>
        <w:pStyle w:val="ListParagraph"/>
        <w:numPr>
          <w:ilvl w:val="0"/>
          <w:numId w:val="2"/>
        </w:numPr>
        <w:spacing w:before="240" w:after="240" w:line="360" w:lineRule="auto"/>
        <w:rPr>
          <w:rFonts w:ascii="Times New Roman" w:hAnsi="Times New Roman"/>
          <w:sz w:val="24"/>
          <w:szCs w:val="24"/>
        </w:rPr>
      </w:pPr>
      <w:r w:rsidRPr="003B1DF7">
        <w:rPr>
          <w:rFonts w:ascii="Times New Roman" w:hAnsi="Times New Roman"/>
          <w:sz w:val="24"/>
          <w:szCs w:val="24"/>
        </w:rPr>
        <w:t xml:space="preserve">Rabies </w:t>
      </w:r>
    </w:p>
    <w:p w:rsidR="00714C6C" w:rsidRPr="008C12CA" w:rsidRDefault="00714C6C" w:rsidP="009B18C7">
      <w:pPr>
        <w:pStyle w:val="ListParagraph"/>
        <w:spacing w:after="40" w:line="360" w:lineRule="auto"/>
        <w:ind w:left="0" w:firstLine="720"/>
        <w:jc w:val="both"/>
        <w:rPr>
          <w:rFonts w:ascii="Times New Roman" w:hAnsi="Times New Roman"/>
          <w:sz w:val="24"/>
          <w:szCs w:val="24"/>
          <w:lang w:val="sv-SE"/>
        </w:rPr>
      </w:pPr>
      <w:r w:rsidRPr="004B7068">
        <w:rPr>
          <w:rFonts w:ascii="Times New Roman" w:hAnsi="Times New Roman"/>
          <w:sz w:val="24"/>
          <w:szCs w:val="24"/>
        </w:rPr>
        <w:t xml:space="preserve">Rabies merupakan penyakit </w:t>
      </w:r>
      <w:r w:rsidRPr="004B7068">
        <w:rPr>
          <w:rFonts w:ascii="Times New Roman" w:hAnsi="Times New Roman"/>
          <w:i/>
          <w:sz w:val="24"/>
          <w:szCs w:val="24"/>
        </w:rPr>
        <w:t xml:space="preserve">zoonosis </w:t>
      </w:r>
      <w:r w:rsidRPr="004B7068">
        <w:rPr>
          <w:rFonts w:ascii="Times New Roman" w:hAnsi="Times New Roman"/>
          <w:sz w:val="24"/>
          <w:szCs w:val="24"/>
        </w:rPr>
        <w:t xml:space="preserve">yang dapat menular melalui semua hewan berdarah panas dan hampir semua kejadian infeksinya akan berakhir dengan kematian. Penyakit ini disebabkan oleh </w:t>
      </w:r>
      <w:r w:rsidRPr="004B7068">
        <w:rPr>
          <w:rFonts w:ascii="Times New Roman" w:hAnsi="Times New Roman"/>
          <w:i/>
          <w:sz w:val="24"/>
          <w:szCs w:val="24"/>
        </w:rPr>
        <w:t>Rhabdovirus</w:t>
      </w:r>
      <w:r w:rsidRPr="004B7068">
        <w:rPr>
          <w:rFonts w:ascii="Times New Roman" w:hAnsi="Times New Roman"/>
          <w:sz w:val="24"/>
          <w:szCs w:val="24"/>
        </w:rPr>
        <w:t xml:space="preserve"> </w:t>
      </w:r>
      <w:r w:rsidR="00AB6B80" w:rsidRPr="004B7068">
        <w:rPr>
          <w:rFonts w:ascii="Times New Roman" w:hAnsi="Times New Roman"/>
          <w:sz w:val="24"/>
          <w:szCs w:val="24"/>
        </w:rPr>
        <w:t xml:space="preserve">Virus ini berbentuk peluru berkapsula dengan ukuran 70x170 nm. Kapsula yang menyelubungi nya tersusun atas peplomer glikoprotein, </w:t>
      </w:r>
      <w:r w:rsidR="00AF636E">
        <w:rPr>
          <w:rFonts w:ascii="Times New Roman" w:hAnsi="Times New Roman"/>
          <w:sz w:val="24"/>
          <w:szCs w:val="24"/>
        </w:rPr>
        <w:t xml:space="preserve">bahan </w:t>
      </w:r>
      <w:r w:rsidR="00AB6B80" w:rsidRPr="004B7068">
        <w:rPr>
          <w:rFonts w:ascii="Times New Roman" w:hAnsi="Times New Roman"/>
          <w:sz w:val="24"/>
          <w:szCs w:val="24"/>
        </w:rPr>
        <w:t>protein</w:t>
      </w:r>
      <w:r w:rsidR="00AF636E">
        <w:rPr>
          <w:rFonts w:ascii="Times New Roman" w:hAnsi="Times New Roman"/>
          <w:sz w:val="24"/>
          <w:szCs w:val="24"/>
        </w:rPr>
        <w:t xml:space="preserve"> (</w:t>
      </w:r>
      <w:r w:rsidR="00AF636E" w:rsidRPr="00AF636E">
        <w:rPr>
          <w:rFonts w:ascii="Times New Roman" w:hAnsi="Times New Roman"/>
          <w:i/>
          <w:iCs/>
          <w:sz w:val="24"/>
          <w:szCs w:val="24"/>
        </w:rPr>
        <w:t>protein matrix</w:t>
      </w:r>
      <w:r w:rsidR="00AF636E">
        <w:rPr>
          <w:rFonts w:ascii="Times New Roman" w:hAnsi="Times New Roman"/>
          <w:sz w:val="24"/>
          <w:szCs w:val="24"/>
        </w:rPr>
        <w:t>)</w:t>
      </w:r>
      <w:r w:rsidR="00AB6B80" w:rsidRPr="004B7068">
        <w:rPr>
          <w:rFonts w:ascii="Times New Roman" w:hAnsi="Times New Roman"/>
          <w:sz w:val="24"/>
          <w:szCs w:val="24"/>
        </w:rPr>
        <w:t xml:space="preserve">  dan lipoprotein. </w:t>
      </w:r>
      <w:r w:rsidR="00AB6B80" w:rsidRPr="008C12CA">
        <w:rPr>
          <w:rFonts w:ascii="Times New Roman" w:hAnsi="Times New Roman"/>
          <w:sz w:val="24"/>
          <w:szCs w:val="24"/>
          <w:lang w:val="sv-SE"/>
        </w:rPr>
        <w:t>Virus ini memiliki nukleo kaps</w:t>
      </w:r>
      <w:r w:rsidR="004B1F84">
        <w:rPr>
          <w:rFonts w:ascii="Times New Roman" w:hAnsi="Times New Roman"/>
          <w:sz w:val="24"/>
          <w:szCs w:val="24"/>
          <w:lang w:val="sv-SE"/>
        </w:rPr>
        <w:t xml:space="preserve">id dengan simetri heliks, genom </w:t>
      </w:r>
      <w:r w:rsidR="00AB6B80" w:rsidRPr="008C12CA">
        <w:rPr>
          <w:rFonts w:ascii="Times New Roman" w:hAnsi="Times New Roman"/>
          <w:sz w:val="24"/>
          <w:szCs w:val="24"/>
          <w:lang w:val="sv-SE"/>
        </w:rPr>
        <w:t xml:space="preserve">sRNA linear polaritas minus, 11-12 kb. </w:t>
      </w:r>
      <w:r w:rsidR="00AB6B80" w:rsidRPr="008C12CA">
        <w:rPr>
          <w:rFonts w:ascii="Times New Roman" w:hAnsi="Times New Roman"/>
          <w:i/>
          <w:sz w:val="24"/>
          <w:szCs w:val="24"/>
          <w:lang w:val="sv-SE"/>
        </w:rPr>
        <w:t xml:space="preserve">Rhabdovirus </w:t>
      </w:r>
      <w:r w:rsidR="00AB6B80" w:rsidRPr="008C12CA">
        <w:rPr>
          <w:rFonts w:ascii="Times New Roman" w:hAnsi="Times New Roman"/>
          <w:sz w:val="24"/>
          <w:szCs w:val="24"/>
          <w:lang w:val="sv-SE"/>
        </w:rPr>
        <w:t xml:space="preserve">mereplikasi diri dalam sitoplasma, transkiptrase virus mentranskripsi lima RNA subgenom yang ditranslasi menjadi lima protein yaitu  transkriptase (150 K), Nukleoprotein (50-62 K), </w:t>
      </w:r>
      <w:r w:rsidR="00AB6B80" w:rsidRPr="00AF636E">
        <w:rPr>
          <w:rFonts w:ascii="Times New Roman" w:hAnsi="Times New Roman"/>
          <w:i/>
          <w:iCs/>
          <w:sz w:val="24"/>
          <w:szCs w:val="24"/>
          <w:lang w:val="sv-SE"/>
        </w:rPr>
        <w:t>protein matri</w:t>
      </w:r>
      <w:r w:rsidR="00AF636E" w:rsidRPr="00AF636E">
        <w:rPr>
          <w:rFonts w:ascii="Times New Roman" w:hAnsi="Times New Roman"/>
          <w:i/>
          <w:iCs/>
          <w:sz w:val="24"/>
          <w:szCs w:val="24"/>
          <w:lang w:val="sv-SE"/>
        </w:rPr>
        <w:t>x</w:t>
      </w:r>
      <w:r w:rsidR="00AB6B80" w:rsidRPr="008C12CA">
        <w:rPr>
          <w:rFonts w:ascii="Times New Roman" w:hAnsi="Times New Roman"/>
          <w:sz w:val="24"/>
          <w:szCs w:val="24"/>
          <w:lang w:val="sv-SE"/>
        </w:rPr>
        <w:t xml:space="preserve"> (20-30 K), peplomer glikoprotein (70-80 K) dan protein tidak bersturktur (40-50 K). pendewasaan virus ini melalui penguncupan menembus membrane </w:t>
      </w:r>
      <w:r w:rsidRPr="008C12CA">
        <w:rPr>
          <w:rFonts w:ascii="Times New Roman" w:hAnsi="Times New Roman"/>
          <w:sz w:val="24"/>
          <w:szCs w:val="24"/>
          <w:lang w:val="sv-SE"/>
        </w:rPr>
        <w:t>(Fenner, 1987).</w:t>
      </w:r>
    </w:p>
    <w:p w:rsidR="00AB6B80" w:rsidRPr="008C12CA" w:rsidRDefault="002E027D" w:rsidP="009B18C7">
      <w:pPr>
        <w:pStyle w:val="ListParagraph"/>
        <w:spacing w:after="40" w:line="360" w:lineRule="auto"/>
        <w:ind w:left="0" w:firstLine="720"/>
        <w:jc w:val="both"/>
        <w:rPr>
          <w:rFonts w:ascii="Times New Roman" w:hAnsi="Times New Roman"/>
          <w:sz w:val="24"/>
          <w:szCs w:val="24"/>
          <w:lang w:val="sv-SE"/>
        </w:rPr>
      </w:pPr>
      <w:r w:rsidRPr="008C12CA">
        <w:rPr>
          <w:rFonts w:ascii="Times New Roman" w:hAnsi="Times New Roman"/>
          <w:i/>
          <w:sz w:val="24"/>
          <w:szCs w:val="24"/>
          <w:lang w:val="sv-SE"/>
        </w:rPr>
        <w:t xml:space="preserve">Rhabdovirus </w:t>
      </w:r>
      <w:r w:rsidRPr="008C12CA">
        <w:rPr>
          <w:rFonts w:ascii="Times New Roman" w:hAnsi="Times New Roman"/>
          <w:sz w:val="24"/>
          <w:szCs w:val="24"/>
          <w:lang w:val="sv-SE"/>
        </w:rPr>
        <w:t xml:space="preserve">mempunyai masa inkubasi selama 10 hari – 6 bulan namun, biasanya 3-8 minggu. Pada anjing dikenal dua jenis rabies yakni </w:t>
      </w:r>
      <w:r w:rsidRPr="008C12CA">
        <w:rPr>
          <w:rFonts w:ascii="Times New Roman" w:hAnsi="Times New Roman"/>
          <w:i/>
          <w:sz w:val="24"/>
          <w:szCs w:val="24"/>
          <w:lang w:val="sv-SE"/>
        </w:rPr>
        <w:t xml:space="preserve">dumb rabies </w:t>
      </w:r>
      <w:r w:rsidRPr="008C12CA">
        <w:rPr>
          <w:rFonts w:ascii="Times New Roman" w:hAnsi="Times New Roman"/>
          <w:sz w:val="24"/>
          <w:szCs w:val="24"/>
          <w:lang w:val="sv-SE"/>
        </w:rPr>
        <w:t xml:space="preserve">(bentuk tenang) dan </w:t>
      </w:r>
      <w:r w:rsidRPr="008C12CA">
        <w:rPr>
          <w:rFonts w:ascii="Times New Roman" w:hAnsi="Times New Roman"/>
          <w:i/>
          <w:sz w:val="24"/>
          <w:szCs w:val="24"/>
          <w:lang w:val="sv-SE"/>
        </w:rPr>
        <w:t xml:space="preserve">furious rabies </w:t>
      </w:r>
      <w:r w:rsidRPr="008C12CA">
        <w:rPr>
          <w:rFonts w:ascii="Times New Roman" w:hAnsi="Times New Roman"/>
          <w:sz w:val="24"/>
          <w:szCs w:val="24"/>
          <w:lang w:val="sv-SE"/>
        </w:rPr>
        <w:t>(bentuk ganas). Gejala umum pada anjing yaitu kelainan pada tingkah laku. Anjing yang biasanya galak dapat tampak kehilangan sifat galak, sedangkan anjing yang semula jinak cenderung menjadi galak. Anjing menjadi sensiti</w:t>
      </w:r>
      <w:r w:rsidR="004B1F84">
        <w:rPr>
          <w:rFonts w:ascii="Times New Roman" w:hAnsi="Times New Roman"/>
          <w:sz w:val="24"/>
          <w:szCs w:val="24"/>
          <w:lang w:val="sv-SE"/>
        </w:rPr>
        <w:t>f</w:t>
      </w:r>
      <w:r w:rsidRPr="008C12CA">
        <w:rPr>
          <w:rFonts w:ascii="Times New Roman" w:hAnsi="Times New Roman"/>
          <w:sz w:val="24"/>
          <w:szCs w:val="24"/>
          <w:lang w:val="sv-SE"/>
        </w:rPr>
        <w:t xml:space="preserve"> terhadap suara dan cahaya, serta mata anjing selalu dalam keadaan waspada</w:t>
      </w:r>
      <w:r w:rsidR="00367E53" w:rsidRPr="008C12CA">
        <w:rPr>
          <w:rFonts w:ascii="Times New Roman" w:hAnsi="Times New Roman"/>
          <w:sz w:val="24"/>
          <w:szCs w:val="24"/>
          <w:lang w:val="sv-SE"/>
        </w:rPr>
        <w:t>.</w:t>
      </w:r>
      <w:r w:rsidRPr="008C12CA">
        <w:rPr>
          <w:rFonts w:ascii="Times New Roman" w:hAnsi="Times New Roman"/>
          <w:sz w:val="24"/>
          <w:szCs w:val="24"/>
          <w:lang w:val="sv-SE"/>
        </w:rPr>
        <w:t xml:space="preserve"> (Soeharsono</w:t>
      </w:r>
      <w:r w:rsidR="004B1F84">
        <w:rPr>
          <w:rFonts w:ascii="Times New Roman" w:hAnsi="Times New Roman"/>
          <w:sz w:val="24"/>
          <w:szCs w:val="24"/>
          <w:lang w:val="sv-SE"/>
        </w:rPr>
        <w:t>,</w:t>
      </w:r>
      <w:r w:rsidRPr="008C12CA">
        <w:rPr>
          <w:rFonts w:ascii="Times New Roman" w:hAnsi="Times New Roman"/>
          <w:sz w:val="24"/>
          <w:szCs w:val="24"/>
          <w:lang w:val="sv-SE"/>
        </w:rPr>
        <w:t>2002)</w:t>
      </w:r>
      <w:r w:rsidR="002B1BBB" w:rsidRPr="008C12CA">
        <w:rPr>
          <w:rFonts w:ascii="Times New Roman" w:hAnsi="Times New Roman"/>
          <w:sz w:val="24"/>
          <w:szCs w:val="24"/>
          <w:lang w:val="sv-SE"/>
        </w:rPr>
        <w:t>.</w:t>
      </w:r>
    </w:p>
    <w:p w:rsidR="002E027D" w:rsidRPr="008C12CA" w:rsidRDefault="002E027D" w:rsidP="00E84FEC">
      <w:pPr>
        <w:pStyle w:val="ListParagraph"/>
        <w:spacing w:after="40" w:line="360" w:lineRule="auto"/>
        <w:ind w:left="0" w:firstLine="720"/>
        <w:jc w:val="both"/>
        <w:rPr>
          <w:rFonts w:ascii="Times New Roman" w:hAnsi="Times New Roman"/>
          <w:sz w:val="24"/>
          <w:szCs w:val="24"/>
          <w:lang w:val="sv-SE"/>
        </w:rPr>
      </w:pPr>
      <w:r w:rsidRPr="008C12CA">
        <w:rPr>
          <w:rFonts w:ascii="Times New Roman" w:hAnsi="Times New Roman"/>
          <w:sz w:val="24"/>
          <w:szCs w:val="24"/>
          <w:lang w:val="sv-SE"/>
        </w:rPr>
        <w:t xml:space="preserve">Pada manusia terdapat lima fase yakni prodormal, neurologik akut, </w:t>
      </w:r>
      <w:r w:rsidRPr="008C12CA">
        <w:rPr>
          <w:rFonts w:ascii="Times New Roman" w:hAnsi="Times New Roman"/>
          <w:i/>
          <w:sz w:val="24"/>
          <w:szCs w:val="24"/>
          <w:lang w:val="sv-SE"/>
        </w:rPr>
        <w:t xml:space="preserve">furious, </w:t>
      </w:r>
      <w:r w:rsidRPr="008C12CA">
        <w:rPr>
          <w:rFonts w:ascii="Times New Roman" w:hAnsi="Times New Roman"/>
          <w:sz w:val="24"/>
          <w:szCs w:val="24"/>
          <w:lang w:val="sv-SE"/>
        </w:rPr>
        <w:t xml:space="preserve">paralitik, dan koma. Umumnya masa inkubasi sekitar </w:t>
      </w:r>
      <w:r w:rsidR="00367E53" w:rsidRPr="008C12CA">
        <w:rPr>
          <w:rFonts w:ascii="Times New Roman" w:hAnsi="Times New Roman"/>
          <w:sz w:val="24"/>
          <w:szCs w:val="24"/>
          <w:lang w:val="sv-SE"/>
        </w:rPr>
        <w:t>satu bulan. Masa inkubasi ini dipengaruhi oleh kedalaman gigitan dan jarak gigitan dengan susunan saraf pusat. Cirri-ciri pada fase prodormal yaitu kelemahan umum, kedinginan, demam, dan kelelahan. Fase n</w:t>
      </w:r>
      <w:r w:rsidR="00AF636E">
        <w:rPr>
          <w:rFonts w:ascii="Times New Roman" w:hAnsi="Times New Roman"/>
          <w:sz w:val="24"/>
          <w:szCs w:val="24"/>
          <w:lang w:val="sv-SE"/>
        </w:rPr>
        <w:t>eu</w:t>
      </w:r>
      <w:r w:rsidR="00367E53" w:rsidRPr="008C12CA">
        <w:rPr>
          <w:rFonts w:ascii="Times New Roman" w:hAnsi="Times New Roman"/>
          <w:sz w:val="24"/>
          <w:szCs w:val="24"/>
          <w:lang w:val="sv-SE"/>
        </w:rPr>
        <w:t xml:space="preserve">rologik akut ditandai dengan tidak berfungsinya system saraf. Pada kasus yang menonjol terjadi hipereksitasi, kasus ini disebut </w:t>
      </w:r>
      <w:r w:rsidR="00367E53" w:rsidRPr="008C12CA">
        <w:rPr>
          <w:rFonts w:ascii="Times New Roman" w:hAnsi="Times New Roman"/>
          <w:i/>
          <w:sz w:val="24"/>
          <w:szCs w:val="24"/>
          <w:lang w:val="sv-SE"/>
        </w:rPr>
        <w:t xml:space="preserve">furious rabies. </w:t>
      </w:r>
      <w:r w:rsidR="00367E53" w:rsidRPr="008C12CA">
        <w:rPr>
          <w:rFonts w:ascii="Times New Roman" w:hAnsi="Times New Roman"/>
          <w:sz w:val="24"/>
          <w:szCs w:val="24"/>
          <w:lang w:val="sv-SE"/>
        </w:rPr>
        <w:t>Apabila paralisis yang dominan, kasus disebut paralitik rabies. Demam , paraestesia, kekakuan otot , konvulsi yang bersifat lo</w:t>
      </w:r>
      <w:r w:rsidR="00DC5604">
        <w:rPr>
          <w:rFonts w:ascii="Times New Roman" w:hAnsi="Times New Roman"/>
          <w:sz w:val="24"/>
          <w:szCs w:val="24"/>
          <w:lang w:val="sv-SE"/>
        </w:rPr>
        <w:t>k</w:t>
      </w:r>
      <w:r w:rsidR="00367E53" w:rsidRPr="008C12CA">
        <w:rPr>
          <w:rFonts w:ascii="Times New Roman" w:hAnsi="Times New Roman"/>
          <w:sz w:val="24"/>
          <w:szCs w:val="24"/>
          <w:lang w:val="sv-SE"/>
        </w:rPr>
        <w:t xml:space="preserve">al maupun umum </w:t>
      </w:r>
      <w:r w:rsidR="00367E53" w:rsidRPr="008C12CA">
        <w:rPr>
          <w:rFonts w:ascii="Times New Roman" w:hAnsi="Times New Roman"/>
          <w:sz w:val="24"/>
          <w:szCs w:val="24"/>
          <w:lang w:val="sv-SE"/>
        </w:rPr>
        <w:lastRenderedPageBreak/>
        <w:t>dan hipersalivasi dapat  ditemukan pada kedua bentuk tersebut. Pada masa transisi dari fase neourologik akut ke fase koma ditemukan periode apneustik yang ditandai dengan pernafasan yang cepat, tidak teratur, gemetaran, diikuti</w:t>
      </w:r>
      <w:r w:rsidR="00E84FEC">
        <w:rPr>
          <w:rFonts w:ascii="Times New Roman" w:hAnsi="Times New Roman"/>
          <w:sz w:val="24"/>
          <w:szCs w:val="24"/>
          <w:lang w:val="sv-SE"/>
        </w:rPr>
        <w:t xml:space="preserve"> dengan paralisa umum dan koma </w:t>
      </w:r>
      <w:r w:rsidR="00367E53" w:rsidRPr="008C12CA">
        <w:rPr>
          <w:rFonts w:ascii="Times New Roman" w:hAnsi="Times New Roman"/>
          <w:sz w:val="24"/>
          <w:szCs w:val="24"/>
          <w:lang w:val="sv-SE"/>
        </w:rPr>
        <w:t>(Soeharsono</w:t>
      </w:r>
      <w:r w:rsidR="00DC5604">
        <w:rPr>
          <w:rFonts w:ascii="Times New Roman" w:hAnsi="Times New Roman"/>
          <w:sz w:val="24"/>
          <w:szCs w:val="24"/>
          <w:lang w:val="sv-SE"/>
        </w:rPr>
        <w:t>,</w:t>
      </w:r>
      <w:r w:rsidR="00367E53" w:rsidRPr="008C12CA">
        <w:rPr>
          <w:rFonts w:ascii="Times New Roman" w:hAnsi="Times New Roman"/>
          <w:sz w:val="24"/>
          <w:szCs w:val="24"/>
          <w:lang w:val="sv-SE"/>
        </w:rPr>
        <w:t>2002)</w:t>
      </w:r>
      <w:r w:rsidR="002B1BBB" w:rsidRPr="008C12CA">
        <w:rPr>
          <w:rFonts w:ascii="Times New Roman" w:hAnsi="Times New Roman"/>
          <w:sz w:val="24"/>
          <w:szCs w:val="24"/>
          <w:lang w:val="sv-SE"/>
        </w:rPr>
        <w:t>.</w:t>
      </w:r>
    </w:p>
    <w:p w:rsidR="00367E53" w:rsidRPr="008C12CA" w:rsidRDefault="00367E53" w:rsidP="009B18C7">
      <w:pPr>
        <w:pStyle w:val="ListParagraph"/>
        <w:spacing w:after="40" w:line="360" w:lineRule="auto"/>
        <w:ind w:left="0" w:firstLine="720"/>
        <w:jc w:val="both"/>
        <w:rPr>
          <w:rFonts w:ascii="Times New Roman" w:hAnsi="Times New Roman"/>
          <w:sz w:val="24"/>
          <w:szCs w:val="24"/>
          <w:lang w:val="sv-SE"/>
        </w:rPr>
      </w:pPr>
      <w:r w:rsidRPr="008C12CA">
        <w:rPr>
          <w:rFonts w:ascii="Times New Roman" w:hAnsi="Times New Roman"/>
          <w:sz w:val="24"/>
          <w:szCs w:val="24"/>
          <w:lang w:val="sv-SE"/>
        </w:rPr>
        <w:t xml:space="preserve">Penularan rabies </w:t>
      </w:r>
      <w:r w:rsidR="007E1CF9" w:rsidRPr="008C12CA">
        <w:rPr>
          <w:rFonts w:ascii="Times New Roman" w:hAnsi="Times New Roman"/>
          <w:sz w:val="24"/>
          <w:szCs w:val="24"/>
          <w:lang w:val="sv-SE"/>
        </w:rPr>
        <w:t>biasanya terjadi melalui gigitan hewan yang telah terinfeksi, pencemaran luka segar atau selaput lendir dengan saliva atau otak hewan yang telah terinfeksi. Pada kasus tertentu penularan melalaui udara dapat juga terjadi (Schnurrenberger</w:t>
      </w:r>
      <w:r w:rsidR="00DC5604">
        <w:rPr>
          <w:rFonts w:ascii="Times New Roman" w:hAnsi="Times New Roman"/>
          <w:sz w:val="24"/>
          <w:szCs w:val="24"/>
          <w:lang w:val="sv-SE"/>
        </w:rPr>
        <w:t>,</w:t>
      </w:r>
      <w:r w:rsidR="007E1CF9" w:rsidRPr="008C12CA">
        <w:rPr>
          <w:rFonts w:ascii="Times New Roman" w:hAnsi="Times New Roman"/>
          <w:sz w:val="24"/>
          <w:szCs w:val="24"/>
          <w:lang w:val="sv-SE"/>
        </w:rPr>
        <w:t xml:space="preserve">1991). Setelah </w:t>
      </w:r>
      <w:r w:rsidR="00C461C7" w:rsidRPr="008C12CA">
        <w:rPr>
          <w:rFonts w:ascii="Times New Roman" w:hAnsi="Times New Roman"/>
          <w:sz w:val="24"/>
          <w:szCs w:val="24"/>
          <w:lang w:val="sv-SE"/>
        </w:rPr>
        <w:t>virus masuk kedalam tubuh, virus rabies ini dapat secara langsung masuk kedalam ujung syaraf pada tempat gigitan atau virus bereplikasi dan melipatgandakan dirinya ditempat gigitan atau otot yang kemudian masuk ke ujung syaraf tepi. Genom virus selanjutnya berpindah secara sentripetal dalam sitoplasma dari akson system syaraf tepi hingga syaraf pusat.pada tahap masuknya virus  ke dalam sumsum tulang belakang dan otak dap</w:t>
      </w:r>
      <w:r w:rsidR="00DC5604">
        <w:rPr>
          <w:rFonts w:ascii="Times New Roman" w:hAnsi="Times New Roman"/>
          <w:sz w:val="24"/>
          <w:szCs w:val="24"/>
          <w:lang w:val="sv-SE"/>
        </w:rPr>
        <w:t>a</w:t>
      </w:r>
      <w:r w:rsidR="00C461C7" w:rsidRPr="008C12CA">
        <w:rPr>
          <w:rFonts w:ascii="Times New Roman" w:hAnsi="Times New Roman"/>
          <w:sz w:val="24"/>
          <w:szCs w:val="24"/>
          <w:lang w:val="sv-SE"/>
        </w:rPr>
        <w:t>t ditandai dengan gejala klinis yang menimbulkan efek tidak berfungsingnya syaraf. Pada saat itu virus dilepaskan oleh sel-sel penghasil lendir pada kelenjar ludah yang berakibat terjadinya hipersalivasi. Selama berlangsungnya rabies, respon imun spesifik dan perbarahan inang tidak banyak dirangsang, hal ini disebabkan infeksinya tidak merusak sel otot dan system saraf dan karena infeksinya sebagian b</w:t>
      </w:r>
      <w:r w:rsidR="009F6042">
        <w:rPr>
          <w:rFonts w:ascii="Times New Roman" w:hAnsi="Times New Roman"/>
          <w:sz w:val="24"/>
          <w:szCs w:val="24"/>
          <w:lang w:val="sv-SE"/>
        </w:rPr>
        <w:t>esar terpusat pada lingkungan si</w:t>
      </w:r>
      <w:r w:rsidR="00C461C7" w:rsidRPr="008C12CA">
        <w:rPr>
          <w:rFonts w:ascii="Times New Roman" w:hAnsi="Times New Roman"/>
          <w:sz w:val="24"/>
          <w:szCs w:val="24"/>
          <w:lang w:val="sv-SE"/>
        </w:rPr>
        <w:t xml:space="preserve">stem saraf yang terpisah secara </w:t>
      </w:r>
      <w:r w:rsidR="000C41D6" w:rsidRPr="008C12CA">
        <w:rPr>
          <w:rFonts w:ascii="Times New Roman" w:hAnsi="Times New Roman"/>
          <w:sz w:val="24"/>
          <w:szCs w:val="24"/>
          <w:lang w:val="sv-SE"/>
        </w:rPr>
        <w:t>imm</w:t>
      </w:r>
      <w:r w:rsidR="00393D0F">
        <w:rPr>
          <w:rFonts w:ascii="Times New Roman" w:hAnsi="Times New Roman"/>
          <w:sz w:val="24"/>
          <w:szCs w:val="24"/>
          <w:lang w:val="sv-SE"/>
        </w:rPr>
        <w:t>unologik</w:t>
      </w:r>
      <w:r w:rsidR="000C41D6" w:rsidRPr="008C12CA">
        <w:rPr>
          <w:rFonts w:ascii="Times New Roman" w:hAnsi="Times New Roman"/>
          <w:sz w:val="24"/>
          <w:szCs w:val="24"/>
          <w:lang w:val="sv-SE"/>
        </w:rPr>
        <w:t xml:space="preserve"> </w:t>
      </w:r>
      <w:r w:rsidR="002B1BBB" w:rsidRPr="008C12CA">
        <w:rPr>
          <w:rFonts w:ascii="Times New Roman" w:hAnsi="Times New Roman"/>
          <w:sz w:val="24"/>
          <w:szCs w:val="24"/>
          <w:lang w:val="sv-SE"/>
        </w:rPr>
        <w:t>(Fenner, 1987).</w:t>
      </w:r>
    </w:p>
    <w:p w:rsidR="00714C6C" w:rsidRPr="008C12CA" w:rsidRDefault="002B1BBB" w:rsidP="009B18C7">
      <w:pPr>
        <w:pStyle w:val="ListParagraph"/>
        <w:spacing w:after="40" w:line="360" w:lineRule="auto"/>
        <w:ind w:left="0" w:firstLine="720"/>
        <w:jc w:val="both"/>
        <w:rPr>
          <w:rFonts w:ascii="Times New Roman" w:hAnsi="Times New Roman"/>
          <w:sz w:val="24"/>
          <w:szCs w:val="24"/>
          <w:lang w:val="sv-SE"/>
        </w:rPr>
      </w:pPr>
      <w:r w:rsidRPr="008C12CA">
        <w:rPr>
          <w:rFonts w:ascii="Times New Roman" w:hAnsi="Times New Roman"/>
          <w:sz w:val="24"/>
          <w:szCs w:val="24"/>
          <w:lang w:val="sv-SE"/>
        </w:rPr>
        <w:t>Hewan yang terjangkit rabies dapat didiagnosis dengan immunoflourensi langsung dari jaringan otak. Dapat pula menggunakan reaksi rantai polymerase (PCR). Dari diagnosis antemortem dapat digunakan uji flourensease atau PCR pada biopsi kulit, sediaan sentuhan</w:t>
      </w:r>
      <w:r w:rsidR="001B59E0">
        <w:rPr>
          <w:rFonts w:ascii="Times New Roman" w:hAnsi="Times New Roman"/>
          <w:sz w:val="24"/>
          <w:szCs w:val="24"/>
          <w:lang w:val="sv-SE"/>
        </w:rPr>
        <w:t xml:space="preserve"> kornea atau sediaan air liur </w:t>
      </w:r>
      <w:r w:rsidR="001B59E0" w:rsidRPr="008C12CA">
        <w:rPr>
          <w:rFonts w:ascii="Times New Roman" w:hAnsi="Times New Roman"/>
          <w:sz w:val="24"/>
          <w:szCs w:val="24"/>
          <w:lang w:val="sv-SE"/>
        </w:rPr>
        <w:t>(Schnurrenberger</w:t>
      </w:r>
      <w:r w:rsidR="001B59E0">
        <w:rPr>
          <w:rFonts w:ascii="Times New Roman" w:hAnsi="Times New Roman"/>
          <w:sz w:val="24"/>
          <w:szCs w:val="24"/>
          <w:lang w:val="sv-SE"/>
        </w:rPr>
        <w:t>,</w:t>
      </w:r>
      <w:r w:rsidR="001B59E0" w:rsidRPr="008C12CA">
        <w:rPr>
          <w:rFonts w:ascii="Times New Roman" w:hAnsi="Times New Roman"/>
          <w:sz w:val="24"/>
          <w:szCs w:val="24"/>
          <w:lang w:val="sv-SE"/>
        </w:rPr>
        <w:t>1991)</w:t>
      </w:r>
      <w:r w:rsidR="001B59E0">
        <w:rPr>
          <w:rFonts w:ascii="Times New Roman" w:hAnsi="Times New Roman"/>
          <w:sz w:val="24"/>
          <w:szCs w:val="24"/>
          <w:lang w:val="sv-SE"/>
        </w:rPr>
        <w:t>.</w:t>
      </w:r>
    </w:p>
    <w:p w:rsidR="0015445A" w:rsidRPr="003B1DF7" w:rsidRDefault="0015445A" w:rsidP="006161C8">
      <w:pPr>
        <w:pStyle w:val="ListParagraph"/>
        <w:numPr>
          <w:ilvl w:val="0"/>
          <w:numId w:val="2"/>
        </w:numPr>
        <w:spacing w:after="0" w:line="360" w:lineRule="auto"/>
        <w:rPr>
          <w:rFonts w:ascii="Times New Roman" w:hAnsi="Times New Roman"/>
          <w:bCs/>
          <w:sz w:val="24"/>
          <w:szCs w:val="24"/>
        </w:rPr>
      </w:pPr>
      <w:r w:rsidRPr="003B1DF7">
        <w:rPr>
          <w:rFonts w:ascii="Times New Roman" w:hAnsi="Times New Roman"/>
          <w:bCs/>
          <w:sz w:val="24"/>
          <w:szCs w:val="24"/>
        </w:rPr>
        <w:t>Vaksin rabies</w:t>
      </w:r>
      <w:r w:rsidR="00AC5D64" w:rsidRPr="003B1DF7">
        <w:rPr>
          <w:rFonts w:ascii="Times New Roman" w:hAnsi="Times New Roman"/>
          <w:bCs/>
          <w:sz w:val="24"/>
          <w:szCs w:val="24"/>
        </w:rPr>
        <w:t xml:space="preserve"> </w:t>
      </w:r>
    </w:p>
    <w:p w:rsidR="00016A55" w:rsidRPr="004B78C6" w:rsidRDefault="002B1BBB" w:rsidP="009B18C7">
      <w:pPr>
        <w:pStyle w:val="ListParagraph"/>
        <w:spacing w:after="40" w:line="360" w:lineRule="auto"/>
        <w:ind w:left="0" w:firstLine="720"/>
        <w:jc w:val="both"/>
        <w:rPr>
          <w:rFonts w:ascii="Times New Roman" w:hAnsi="Times New Roman"/>
          <w:sz w:val="24"/>
          <w:szCs w:val="24"/>
          <w:lang w:val="fi-FI"/>
        </w:rPr>
      </w:pPr>
      <w:r w:rsidRPr="008C12CA">
        <w:rPr>
          <w:rFonts w:ascii="Times New Roman" w:hAnsi="Times New Roman"/>
          <w:sz w:val="24"/>
          <w:szCs w:val="24"/>
          <w:lang w:val="fi-FI"/>
        </w:rPr>
        <w:t xml:space="preserve">Vaksin rabies hewan dibuat pada biakan sel sebagai vaksin inaktif. </w:t>
      </w:r>
      <w:r w:rsidRPr="004B78C6">
        <w:rPr>
          <w:rFonts w:ascii="Times New Roman" w:hAnsi="Times New Roman"/>
          <w:sz w:val="24"/>
          <w:szCs w:val="24"/>
          <w:lang w:val="fi-FI"/>
        </w:rPr>
        <w:t>Namun dibeberapa negara</w:t>
      </w:r>
      <w:r w:rsidR="00061F00" w:rsidRPr="004B78C6">
        <w:rPr>
          <w:rFonts w:ascii="Times New Roman" w:hAnsi="Times New Roman"/>
          <w:sz w:val="24"/>
          <w:szCs w:val="24"/>
          <w:lang w:val="fi-FI"/>
        </w:rPr>
        <w:t xml:space="preserve"> juga digunakan</w:t>
      </w:r>
      <w:r w:rsidRPr="004B78C6">
        <w:rPr>
          <w:rFonts w:ascii="Times New Roman" w:hAnsi="Times New Roman"/>
          <w:sz w:val="24"/>
          <w:szCs w:val="24"/>
          <w:lang w:val="fi-FI"/>
        </w:rPr>
        <w:t xml:space="preserve"> vaksin virus-hidup yang diatenuasi</w:t>
      </w:r>
      <w:r w:rsidR="000C41D6" w:rsidRPr="004B78C6">
        <w:rPr>
          <w:rFonts w:ascii="Times New Roman" w:hAnsi="Times New Roman"/>
          <w:sz w:val="24"/>
          <w:szCs w:val="24"/>
          <w:lang w:val="fi-FI"/>
        </w:rPr>
        <w:t xml:space="preserve"> (Fenner, 1987)</w:t>
      </w:r>
      <w:r w:rsidR="00061F00" w:rsidRPr="004B78C6">
        <w:rPr>
          <w:rFonts w:ascii="Times New Roman" w:hAnsi="Times New Roman"/>
          <w:sz w:val="24"/>
          <w:szCs w:val="24"/>
          <w:lang w:val="fi-FI"/>
        </w:rPr>
        <w:t>.</w:t>
      </w:r>
      <w:r w:rsidR="00040330">
        <w:rPr>
          <w:rFonts w:ascii="Times New Roman" w:hAnsi="Times New Roman"/>
          <w:sz w:val="24"/>
          <w:szCs w:val="24"/>
          <w:lang w:val="fi-FI"/>
        </w:rPr>
        <w:t xml:space="preserve"> Selain itu vaksin metode pembuatan vaksin rabies dapat dilakukan dengan cara lintasan berulang pada telur yaitu galur lintas telur rendah (LEP) dan vaksin lintas telur tinggi (MEP) (Tizard, 1988).   </w:t>
      </w:r>
      <w:r w:rsidR="009F6042">
        <w:rPr>
          <w:rFonts w:ascii="Times New Roman" w:hAnsi="Times New Roman"/>
          <w:sz w:val="24"/>
          <w:szCs w:val="24"/>
          <w:lang w:val="fi-FI"/>
        </w:rPr>
        <w:t xml:space="preserve">Baru-baru ini juga dikembangkan </w:t>
      </w:r>
      <w:r w:rsidR="009F6042">
        <w:rPr>
          <w:rFonts w:ascii="Times New Roman" w:hAnsi="Times New Roman"/>
          <w:sz w:val="24"/>
          <w:szCs w:val="24"/>
          <w:lang w:val="fi-FI"/>
        </w:rPr>
        <w:lastRenderedPageBreak/>
        <w:t>vaksin dengan teknologi baru yaitu</w:t>
      </w:r>
      <w:r w:rsidR="009F6042" w:rsidRPr="009F6042">
        <w:rPr>
          <w:b/>
          <w:bCs/>
        </w:rPr>
        <w:t xml:space="preserve"> </w:t>
      </w:r>
      <w:r w:rsidR="009F6042" w:rsidRPr="00040330">
        <w:rPr>
          <w:rFonts w:ascii="Times New Roman" w:hAnsi="Times New Roman"/>
          <w:bCs/>
          <w:sz w:val="24"/>
          <w:szCs w:val="24"/>
        </w:rPr>
        <w:t>HTLP</w:t>
      </w:r>
      <w:r w:rsidR="009F6042" w:rsidRPr="009F6042">
        <w:rPr>
          <w:rFonts w:ascii="Times New Roman" w:hAnsi="Times New Roman"/>
          <w:sz w:val="24"/>
          <w:szCs w:val="24"/>
        </w:rPr>
        <w:t xml:space="preserve"> (</w:t>
      </w:r>
      <w:r w:rsidR="009F6042" w:rsidRPr="009F6042">
        <w:rPr>
          <w:rFonts w:ascii="Times New Roman" w:hAnsi="Times New Roman"/>
          <w:i/>
          <w:iCs/>
          <w:sz w:val="24"/>
          <w:szCs w:val="24"/>
        </w:rPr>
        <w:t>high titer and low passage</w:t>
      </w:r>
      <w:r w:rsidR="009F6042">
        <w:rPr>
          <w:rFonts w:ascii="Times New Roman" w:hAnsi="Times New Roman"/>
          <w:iCs/>
          <w:sz w:val="24"/>
          <w:szCs w:val="24"/>
        </w:rPr>
        <w:t>) (Anonim</w:t>
      </w:r>
      <w:r w:rsidR="00E84FEC">
        <w:rPr>
          <w:rFonts w:ascii="Times New Roman" w:hAnsi="Times New Roman"/>
          <w:iCs/>
          <w:sz w:val="24"/>
          <w:szCs w:val="24"/>
          <w:vertAlign w:val="superscript"/>
        </w:rPr>
        <w:t>2</w:t>
      </w:r>
      <w:r w:rsidR="00040330">
        <w:rPr>
          <w:rFonts w:ascii="Times New Roman" w:hAnsi="Times New Roman"/>
          <w:iCs/>
          <w:sz w:val="24"/>
          <w:szCs w:val="24"/>
        </w:rPr>
        <w:t>, 2009).</w:t>
      </w:r>
    </w:p>
    <w:p w:rsidR="0015445A" w:rsidRPr="003B1DF7" w:rsidRDefault="0015445A" w:rsidP="006161C8">
      <w:pPr>
        <w:pStyle w:val="ListParagraph"/>
        <w:numPr>
          <w:ilvl w:val="0"/>
          <w:numId w:val="2"/>
        </w:numPr>
        <w:spacing w:after="0" w:line="360" w:lineRule="auto"/>
        <w:rPr>
          <w:rFonts w:ascii="Times New Roman" w:hAnsi="Times New Roman"/>
          <w:bCs/>
          <w:sz w:val="24"/>
          <w:szCs w:val="24"/>
          <w:lang w:val="fi-FI"/>
        </w:rPr>
      </w:pPr>
      <w:r w:rsidRPr="003B1DF7">
        <w:rPr>
          <w:rFonts w:ascii="Times New Roman" w:hAnsi="Times New Roman"/>
          <w:bCs/>
          <w:sz w:val="24"/>
          <w:szCs w:val="24"/>
          <w:lang w:val="fi-FI"/>
        </w:rPr>
        <w:t>Sistem kekebalan pada anjing</w:t>
      </w:r>
    </w:p>
    <w:p w:rsidR="00F37287" w:rsidRDefault="00E97235" w:rsidP="009B18C7">
      <w:pPr>
        <w:pStyle w:val="NormalWeb"/>
        <w:spacing w:before="0" w:beforeAutospacing="0" w:after="40" w:afterAutospacing="0" w:line="360" w:lineRule="auto"/>
        <w:ind w:firstLine="720"/>
        <w:jc w:val="both"/>
      </w:pPr>
      <w:r w:rsidRPr="004B78C6">
        <w:rPr>
          <w:lang w:val="fi-FI"/>
        </w:rPr>
        <w:t>Apabila ditinjau</w:t>
      </w:r>
      <w:r w:rsidR="00DC5604">
        <w:rPr>
          <w:lang w:val="fi-FI"/>
        </w:rPr>
        <w:t xml:space="preserve"> dari cara pembentukan zat anti</w:t>
      </w:r>
      <w:r w:rsidRPr="004B78C6">
        <w:rPr>
          <w:lang w:val="fi-FI"/>
        </w:rPr>
        <w:t>bodi pada a</w:t>
      </w:r>
      <w:r w:rsidR="00B00F88" w:rsidRPr="004B78C6">
        <w:rPr>
          <w:lang w:val="fi-FI"/>
        </w:rPr>
        <w:t xml:space="preserve">njing </w:t>
      </w:r>
      <w:r w:rsidRPr="004B78C6">
        <w:rPr>
          <w:lang w:val="fi-FI"/>
        </w:rPr>
        <w:t>terdapat dua s</w:t>
      </w:r>
      <w:r w:rsidR="00DC5604">
        <w:rPr>
          <w:lang w:val="fi-FI"/>
        </w:rPr>
        <w:t>i</w:t>
      </w:r>
      <w:r w:rsidR="00B00F88" w:rsidRPr="004B78C6">
        <w:rPr>
          <w:lang w:val="fi-FI"/>
        </w:rPr>
        <w:t xml:space="preserve">stem </w:t>
      </w:r>
      <w:r w:rsidRPr="004B78C6">
        <w:rPr>
          <w:lang w:val="fi-FI"/>
        </w:rPr>
        <w:t>kekebalan ya</w:t>
      </w:r>
      <w:r w:rsidRPr="004B7068">
        <w:t xml:space="preserve">itu, </w:t>
      </w:r>
      <w:r w:rsidR="00DC5604">
        <w:t>si</w:t>
      </w:r>
      <w:r w:rsidR="00B00F88" w:rsidRPr="004B7068">
        <w:t>stem</w:t>
      </w:r>
      <w:r w:rsidRPr="004B7068">
        <w:t xml:space="preserve"> </w:t>
      </w:r>
      <w:r w:rsidR="00B00F88" w:rsidRPr="004B7068">
        <w:t>kekebalan pasif dan system kekebalan aktif. Sistem kekebalan pasif adalah kekebalan yang didapatkan dari  anjing lain bai</w:t>
      </w:r>
      <w:r w:rsidR="004B752A" w:rsidRPr="004B7068">
        <w:t xml:space="preserve">k yang diperoleh dari induk </w:t>
      </w:r>
      <w:r w:rsidR="00B00F88" w:rsidRPr="004B7068">
        <w:t>cairan limfosit dan cairan antibod</w:t>
      </w:r>
      <w:r w:rsidR="004B78C6">
        <w:t>i</w:t>
      </w:r>
      <w:r w:rsidR="00B00F88" w:rsidRPr="004B7068">
        <w:t xml:space="preserve"> yang disuntikkan</w:t>
      </w:r>
      <w:r w:rsidR="0046004B" w:rsidRPr="004B7068">
        <w:t xml:space="preserve"> serta vaksinasi</w:t>
      </w:r>
      <w:r w:rsidR="00B00F88" w:rsidRPr="004B7068">
        <w:t>.</w:t>
      </w:r>
      <w:r w:rsidR="003B61CE" w:rsidRPr="004B7068">
        <w:t xml:space="preserve"> </w:t>
      </w:r>
      <w:r w:rsidR="004B752A" w:rsidRPr="004B7068">
        <w:t xml:space="preserve">Anjing memperoleh zat anti bodi dari induk melalui kolustrum (susu pertama setelah kelahiran anak). Kolustrum memiliki </w:t>
      </w:r>
      <w:r w:rsidR="003B61CE" w:rsidRPr="004B7068">
        <w:t>s</w:t>
      </w:r>
      <w:r w:rsidR="004B752A" w:rsidRPr="004B7068">
        <w:t>embilan puluh macam bahan bioaktif alami yang diperlukan oleh bayi anjing untuk perkembangan tubuh dan ketahanan tubuh terhadap bibit penyakit.</w:t>
      </w:r>
      <w:r w:rsidR="003B61CE" w:rsidRPr="004B7068">
        <w:t xml:space="preserve"> Kolostrum ini sangat mudah diserap oleh tubuh anak anjing karena epitel ususnya dirancang untuk mampu menyerap zat-zat antibod</w:t>
      </w:r>
      <w:r w:rsidR="00DC5604">
        <w:t>i</w:t>
      </w:r>
      <w:r w:rsidR="003B61CE" w:rsidRPr="004B7068">
        <w:t xml:space="preserve"> dalam jumlah besar</w:t>
      </w:r>
      <w:r w:rsidR="00DC5604">
        <w:t>, s</w:t>
      </w:r>
      <w:r w:rsidR="0046004B" w:rsidRPr="004B7068">
        <w:t>edangkan s</w:t>
      </w:r>
      <w:r w:rsidR="00DC5604">
        <w:t>i</w:t>
      </w:r>
      <w:r w:rsidR="0046004B" w:rsidRPr="004B7068">
        <w:t>stem kekebalan tubuh aktif adalah kekeb</w:t>
      </w:r>
      <w:r w:rsidRPr="004B7068">
        <w:t>alan tubuh yang diperoleh karena serangan bibit</w:t>
      </w:r>
      <w:r w:rsidR="0046004B" w:rsidRPr="004B7068">
        <w:t xml:space="preserve"> penyakit</w:t>
      </w:r>
      <w:r w:rsidR="00DC5604">
        <w:t>, d</w:t>
      </w:r>
      <w:r w:rsidR="00C817A2" w:rsidRPr="004B7068">
        <w:t>alam tubuh hewan ataupun manusia terdapat dua jenis pertahanan tubuh.</w:t>
      </w:r>
      <w:r w:rsidR="00B7644E">
        <w:t>(Tizard, 1988)</w:t>
      </w:r>
      <w:r w:rsidR="00E177B5">
        <w:t>.</w:t>
      </w:r>
    </w:p>
    <w:p w:rsidR="00C817A2" w:rsidRPr="004B7068" w:rsidRDefault="00E97235" w:rsidP="009B18C7">
      <w:pPr>
        <w:pStyle w:val="NormalWeb"/>
        <w:spacing w:before="0" w:beforeAutospacing="0" w:after="40" w:afterAutospacing="0" w:line="360" w:lineRule="auto"/>
        <w:ind w:firstLine="720"/>
        <w:jc w:val="both"/>
      </w:pPr>
      <w:r w:rsidRPr="004B7068">
        <w:t>Bila ditinjau dari pembentukan zat anti</w:t>
      </w:r>
      <w:r w:rsidR="004B7068">
        <w:t>bodi ada dua jenis pertahanan t</w:t>
      </w:r>
      <w:r w:rsidRPr="004B7068">
        <w:t>ubuh yaitu</w:t>
      </w:r>
      <w:r w:rsidR="00C817A2" w:rsidRPr="004B7068">
        <w:t xml:space="preserve"> </w:t>
      </w:r>
      <w:r w:rsidR="00C817A2" w:rsidRPr="004B7068">
        <w:rPr>
          <w:i/>
        </w:rPr>
        <w:t>non specific</w:t>
      </w:r>
      <w:r w:rsidR="0018746F">
        <w:rPr>
          <w:i/>
        </w:rPr>
        <w:t xml:space="preserve"> defen</w:t>
      </w:r>
      <w:r w:rsidR="00C817A2" w:rsidRPr="004B7068">
        <w:rPr>
          <w:i/>
        </w:rPr>
        <w:t>ses</w:t>
      </w:r>
      <w:r w:rsidR="00C817A2" w:rsidRPr="004B7068">
        <w:t xml:space="preserve"> dan </w:t>
      </w:r>
      <w:r w:rsidR="00C817A2" w:rsidRPr="004B7068">
        <w:rPr>
          <w:i/>
        </w:rPr>
        <w:t>specific</w:t>
      </w:r>
      <w:r w:rsidR="0018746F">
        <w:rPr>
          <w:i/>
        </w:rPr>
        <w:t xml:space="preserve"> defen</w:t>
      </w:r>
      <w:r w:rsidR="00C817A2" w:rsidRPr="004B7068">
        <w:rPr>
          <w:i/>
        </w:rPr>
        <w:t>ses.</w:t>
      </w:r>
      <w:r w:rsidR="00C817A2" w:rsidRPr="004B7068">
        <w:t xml:space="preserve"> S</w:t>
      </w:r>
      <w:r w:rsidR="00DC5604">
        <w:t>i</w:t>
      </w:r>
      <w:r w:rsidR="00C817A2" w:rsidRPr="004B7068">
        <w:t xml:space="preserve">stem pertahanan </w:t>
      </w:r>
      <w:r w:rsidR="00C817A2" w:rsidRPr="004B7068">
        <w:rPr>
          <w:i/>
        </w:rPr>
        <w:t xml:space="preserve">non specific </w:t>
      </w:r>
      <w:r w:rsidR="00C817A2" w:rsidRPr="004B7068">
        <w:t>adalah s</w:t>
      </w:r>
      <w:r w:rsidR="00DC5604">
        <w:t>i</w:t>
      </w:r>
      <w:r w:rsidR="00C817A2" w:rsidRPr="004B7068">
        <w:t>stem kekebalan tubuh tanpa produksi ant</w:t>
      </w:r>
      <w:r w:rsidR="00DC5604">
        <w:t>i</w:t>
      </w:r>
      <w:r w:rsidR="00C817A2" w:rsidRPr="004B7068">
        <w:t>bodi.</w:t>
      </w:r>
      <w:r w:rsidR="00117BB3" w:rsidRPr="004B7068">
        <w:t xml:space="preserve"> Sistem kekebalan tubuh ini meliputi lini pert</w:t>
      </w:r>
      <w:r w:rsidR="00DC5604">
        <w:t xml:space="preserve">ahanan pertama, respon inflamasi </w:t>
      </w:r>
      <w:r w:rsidR="00117BB3" w:rsidRPr="004B7068">
        <w:t>antiviral dan antibacterial nonspesifik. Kulit, folikel rambut, kelenjar keringat, jaringan mu</w:t>
      </w:r>
      <w:r w:rsidR="00DC5604">
        <w:t>k</w:t>
      </w:r>
      <w:r w:rsidR="00117BB3" w:rsidRPr="004B7068">
        <w:t>osa pada saluran pernapasan; saluran pencernaan dan saluran uregenital, lisosim yang dihasilkan oleh kelenjar laksimaris mata; kelenjar keringat,dan rambut silia yang ada pada trachea serta asam lambung. Sedangkan respon inflamasi adalah respon tubuh yang diberikan pada jaringan yang rusak oleh tusukan, luka, infeksi, toksin dan molekul asing.  Respon inflamasi berupa respon lo</w:t>
      </w:r>
      <w:r w:rsidR="00DC5604">
        <w:t>k</w:t>
      </w:r>
      <w:r w:rsidR="00117BB3" w:rsidRPr="004B7068">
        <w:t>al dan respon sistemik tubuh. Antiviral dan antibacterial nonspesifik adalah respon imun yang diberupa stimul</w:t>
      </w:r>
      <w:r w:rsidR="00416611" w:rsidRPr="004B7068">
        <w:t xml:space="preserve">asi limfosit yang menyerang dan membunuh sel </w:t>
      </w:r>
      <w:r w:rsidR="00553582">
        <w:t>terinfeksi virus dan sel kanker (Tizard, 1988)</w:t>
      </w:r>
    </w:p>
    <w:p w:rsidR="00416611" w:rsidRPr="004B7068" w:rsidRDefault="00416611" w:rsidP="009B18C7">
      <w:pPr>
        <w:pStyle w:val="ListParagraph"/>
        <w:spacing w:after="40" w:line="360" w:lineRule="auto"/>
        <w:ind w:left="0"/>
        <w:jc w:val="both"/>
        <w:rPr>
          <w:rFonts w:ascii="Times New Roman" w:hAnsi="Times New Roman"/>
          <w:sz w:val="24"/>
          <w:szCs w:val="24"/>
        </w:rPr>
      </w:pPr>
      <w:r w:rsidRPr="004B7068">
        <w:rPr>
          <w:rFonts w:ascii="Times New Roman" w:hAnsi="Times New Roman"/>
          <w:sz w:val="24"/>
          <w:szCs w:val="24"/>
        </w:rPr>
        <w:tab/>
      </w:r>
      <w:r w:rsidRPr="004B7068">
        <w:rPr>
          <w:rFonts w:ascii="Times New Roman" w:hAnsi="Times New Roman"/>
          <w:i/>
          <w:sz w:val="24"/>
          <w:szCs w:val="24"/>
        </w:rPr>
        <w:t xml:space="preserve">Specific Defenses </w:t>
      </w:r>
      <w:r w:rsidRPr="004B7068">
        <w:rPr>
          <w:rFonts w:ascii="Times New Roman" w:hAnsi="Times New Roman"/>
          <w:sz w:val="24"/>
          <w:szCs w:val="24"/>
        </w:rPr>
        <w:t>adalah kekebalan tubuh yang menghasilkan zat anti bod</w:t>
      </w:r>
      <w:r w:rsidR="00DC5604">
        <w:rPr>
          <w:rFonts w:ascii="Times New Roman" w:hAnsi="Times New Roman"/>
          <w:sz w:val="24"/>
          <w:szCs w:val="24"/>
        </w:rPr>
        <w:t>i</w:t>
      </w:r>
      <w:r w:rsidR="00553582">
        <w:rPr>
          <w:rFonts w:ascii="Times New Roman" w:hAnsi="Times New Roman"/>
          <w:sz w:val="24"/>
          <w:szCs w:val="24"/>
        </w:rPr>
        <w:t xml:space="preserve"> </w:t>
      </w:r>
      <w:r w:rsidRPr="004B7068">
        <w:rPr>
          <w:rFonts w:ascii="Times New Roman" w:hAnsi="Times New Roman"/>
          <w:sz w:val="24"/>
          <w:szCs w:val="24"/>
        </w:rPr>
        <w:t xml:space="preserve">(respon imun). Antibodi adalah protein yang diproduksi oleh limfosit B sebagai </w:t>
      </w:r>
      <w:r w:rsidRPr="004B7068">
        <w:rPr>
          <w:rFonts w:ascii="Times New Roman" w:hAnsi="Times New Roman"/>
          <w:sz w:val="24"/>
          <w:szCs w:val="24"/>
        </w:rPr>
        <w:lastRenderedPageBreak/>
        <w:t>respon terhadap antigen. Sedangkan antigen adalah substansi benda asing tubuh (protein dan polisakarida) yang dapat menggertak pembentukan antibod</w:t>
      </w:r>
      <w:r w:rsidR="00DC5604">
        <w:rPr>
          <w:rFonts w:ascii="Times New Roman" w:hAnsi="Times New Roman"/>
          <w:sz w:val="24"/>
          <w:szCs w:val="24"/>
        </w:rPr>
        <w:t>i. Anti</w:t>
      </w:r>
      <w:r w:rsidRPr="004B7068">
        <w:rPr>
          <w:rFonts w:ascii="Times New Roman" w:hAnsi="Times New Roman"/>
          <w:sz w:val="24"/>
          <w:szCs w:val="24"/>
        </w:rPr>
        <w:t>bod</w:t>
      </w:r>
      <w:r w:rsidR="00DC5604">
        <w:rPr>
          <w:rFonts w:ascii="Times New Roman" w:hAnsi="Times New Roman"/>
          <w:sz w:val="24"/>
          <w:szCs w:val="24"/>
        </w:rPr>
        <w:t xml:space="preserve">i </w:t>
      </w:r>
      <w:r w:rsidRPr="004B7068">
        <w:rPr>
          <w:rFonts w:ascii="Times New Roman" w:hAnsi="Times New Roman"/>
          <w:sz w:val="24"/>
          <w:szCs w:val="24"/>
        </w:rPr>
        <w:t>tidak dapat membunuh mulekul asing tetapi antibod</w:t>
      </w:r>
      <w:r w:rsidR="00DC5604">
        <w:rPr>
          <w:rFonts w:ascii="Times New Roman" w:hAnsi="Times New Roman"/>
          <w:sz w:val="24"/>
          <w:szCs w:val="24"/>
        </w:rPr>
        <w:t>i</w:t>
      </w:r>
      <w:r w:rsidRPr="004B7068">
        <w:rPr>
          <w:rFonts w:ascii="Times New Roman" w:hAnsi="Times New Roman"/>
          <w:sz w:val="24"/>
          <w:szCs w:val="24"/>
        </w:rPr>
        <w:t xml:space="preserve"> mengawali proses pembunuhan mikroorganism asing dengan cara mengaktifkan complement, fagositosis, dan sel </w:t>
      </w:r>
      <w:r w:rsidR="0018746F" w:rsidRPr="0018746F">
        <w:rPr>
          <w:rFonts w:ascii="Times New Roman" w:hAnsi="Times New Roman"/>
          <w:i/>
          <w:iCs/>
          <w:sz w:val="24"/>
          <w:szCs w:val="24"/>
        </w:rPr>
        <w:t xml:space="preserve">Natural </w:t>
      </w:r>
      <w:r w:rsidRPr="0018746F">
        <w:rPr>
          <w:rFonts w:ascii="Times New Roman" w:hAnsi="Times New Roman"/>
          <w:i/>
          <w:iCs/>
          <w:sz w:val="24"/>
          <w:szCs w:val="24"/>
        </w:rPr>
        <w:t>killer</w:t>
      </w:r>
      <w:r w:rsidRPr="004B7068">
        <w:rPr>
          <w:rFonts w:ascii="Times New Roman" w:hAnsi="Times New Roman"/>
          <w:sz w:val="24"/>
          <w:szCs w:val="24"/>
        </w:rPr>
        <w:t>.Antibodi ini dapat juga dapat berikatan dengan toksin bakteri atau virus untuk menghambat ikatan nya dengan sel target. A</w:t>
      </w:r>
      <w:r w:rsidR="00AE0F0F" w:rsidRPr="004B7068">
        <w:rPr>
          <w:rFonts w:ascii="Times New Roman" w:hAnsi="Times New Roman"/>
          <w:sz w:val="24"/>
          <w:szCs w:val="24"/>
        </w:rPr>
        <w:t xml:space="preserve">ntibodi merupakan protein globulin yang dapat disebut juga imunuglobulin. </w:t>
      </w:r>
    </w:p>
    <w:p w:rsidR="00AE0F0F" w:rsidRPr="004B7068" w:rsidRDefault="00AE0F0F" w:rsidP="009B18C7">
      <w:pPr>
        <w:pStyle w:val="ListParagraph"/>
        <w:spacing w:after="40" w:line="360" w:lineRule="auto"/>
        <w:ind w:left="0"/>
        <w:jc w:val="both"/>
        <w:rPr>
          <w:rFonts w:ascii="Times New Roman" w:hAnsi="Times New Roman"/>
          <w:sz w:val="24"/>
          <w:szCs w:val="24"/>
        </w:rPr>
      </w:pPr>
      <w:r w:rsidRPr="004B7068">
        <w:rPr>
          <w:rFonts w:ascii="Times New Roman" w:hAnsi="Times New Roman"/>
          <w:sz w:val="24"/>
          <w:szCs w:val="24"/>
        </w:rPr>
        <w:tab/>
        <w:t xml:space="preserve">Mekanisme </w:t>
      </w:r>
      <w:r w:rsidRPr="004B7068">
        <w:rPr>
          <w:rFonts w:ascii="Times New Roman" w:hAnsi="Times New Roman"/>
          <w:i/>
          <w:sz w:val="24"/>
          <w:szCs w:val="24"/>
        </w:rPr>
        <w:t xml:space="preserve">Specific Defenses </w:t>
      </w:r>
      <w:r w:rsidRPr="004B7068">
        <w:rPr>
          <w:rFonts w:ascii="Times New Roman" w:hAnsi="Times New Roman"/>
          <w:sz w:val="24"/>
          <w:szCs w:val="24"/>
        </w:rPr>
        <w:t xml:space="preserve">dapat berupa </w:t>
      </w:r>
      <w:r w:rsidRPr="004B7068">
        <w:rPr>
          <w:rFonts w:ascii="Times New Roman" w:hAnsi="Times New Roman"/>
          <w:i/>
          <w:sz w:val="24"/>
          <w:szCs w:val="24"/>
        </w:rPr>
        <w:t xml:space="preserve">hummoral immunity </w:t>
      </w:r>
      <w:r w:rsidRPr="004B7068">
        <w:rPr>
          <w:rFonts w:ascii="Times New Roman" w:hAnsi="Times New Roman"/>
          <w:sz w:val="24"/>
          <w:szCs w:val="24"/>
        </w:rPr>
        <w:t xml:space="preserve"> atau </w:t>
      </w:r>
      <w:r w:rsidRPr="004B7068">
        <w:rPr>
          <w:rFonts w:ascii="Times New Roman" w:hAnsi="Times New Roman"/>
          <w:i/>
          <w:sz w:val="24"/>
          <w:szCs w:val="24"/>
        </w:rPr>
        <w:t xml:space="preserve">cell-mediated immunity. hummoral immunity </w:t>
      </w:r>
      <w:r w:rsidRPr="004B7068">
        <w:rPr>
          <w:rFonts w:ascii="Times New Roman" w:hAnsi="Times New Roman"/>
          <w:sz w:val="24"/>
          <w:szCs w:val="24"/>
        </w:rPr>
        <w:t xml:space="preserve"> adalah s</w:t>
      </w:r>
      <w:r w:rsidR="00DC5604">
        <w:rPr>
          <w:rFonts w:ascii="Times New Roman" w:hAnsi="Times New Roman"/>
          <w:sz w:val="24"/>
          <w:szCs w:val="24"/>
        </w:rPr>
        <w:t>i</w:t>
      </w:r>
      <w:r w:rsidRPr="004B7068">
        <w:rPr>
          <w:rFonts w:ascii="Times New Roman" w:hAnsi="Times New Roman"/>
          <w:sz w:val="24"/>
          <w:szCs w:val="24"/>
        </w:rPr>
        <w:t>stem imun yang terbentuk karena sel Limfosit B mengalami kontak dengan antigen lalu berkembang menjadi sel plasma dan memproduksi antibod</w:t>
      </w:r>
      <w:r w:rsidR="00DC5604">
        <w:rPr>
          <w:rFonts w:ascii="Times New Roman" w:hAnsi="Times New Roman"/>
          <w:sz w:val="24"/>
          <w:szCs w:val="24"/>
        </w:rPr>
        <w:t>i</w:t>
      </w:r>
      <w:r w:rsidRPr="004B7068">
        <w:rPr>
          <w:rFonts w:ascii="Times New Roman" w:hAnsi="Times New Roman"/>
          <w:sz w:val="24"/>
          <w:szCs w:val="24"/>
        </w:rPr>
        <w:t xml:space="preserve">. Sedangkan </w:t>
      </w:r>
      <w:r w:rsidRPr="004B7068">
        <w:rPr>
          <w:rFonts w:ascii="Times New Roman" w:hAnsi="Times New Roman"/>
          <w:i/>
          <w:sz w:val="24"/>
          <w:szCs w:val="24"/>
        </w:rPr>
        <w:t xml:space="preserve">cell-mediated immunity </w:t>
      </w:r>
      <w:r w:rsidRPr="004B7068">
        <w:rPr>
          <w:rFonts w:ascii="Times New Roman" w:hAnsi="Times New Roman"/>
          <w:sz w:val="24"/>
          <w:szCs w:val="24"/>
        </w:rPr>
        <w:t>terjadi karena se</w:t>
      </w:r>
      <w:r w:rsidR="00E272F9" w:rsidRPr="004B7068">
        <w:rPr>
          <w:rFonts w:ascii="Times New Roman" w:hAnsi="Times New Roman"/>
          <w:sz w:val="24"/>
          <w:szCs w:val="24"/>
        </w:rPr>
        <w:t>l Limfosit T terinfeksi bakteri, virus, sel kanker, atau jaringan transplantasi.</w:t>
      </w:r>
    </w:p>
    <w:p w:rsidR="00E272F9" w:rsidRPr="004B7068" w:rsidRDefault="00E272F9" w:rsidP="009B18C7">
      <w:pPr>
        <w:pStyle w:val="ListParagraph"/>
        <w:spacing w:after="40" w:line="360" w:lineRule="auto"/>
        <w:ind w:left="0" w:firstLine="720"/>
        <w:jc w:val="both"/>
        <w:rPr>
          <w:rFonts w:ascii="Times New Roman" w:hAnsi="Times New Roman"/>
          <w:sz w:val="24"/>
          <w:szCs w:val="24"/>
        </w:rPr>
      </w:pPr>
      <w:r w:rsidRPr="004B7068">
        <w:rPr>
          <w:rFonts w:ascii="Times New Roman" w:hAnsi="Times New Roman"/>
          <w:sz w:val="24"/>
          <w:szCs w:val="24"/>
        </w:rPr>
        <w:t>Limfosit T akan menstimulasi limfosit B untuk memproduksi antibod</w:t>
      </w:r>
      <w:r w:rsidR="00DC5604">
        <w:rPr>
          <w:rFonts w:ascii="Times New Roman" w:hAnsi="Times New Roman"/>
          <w:sz w:val="24"/>
          <w:szCs w:val="24"/>
        </w:rPr>
        <w:t>i</w:t>
      </w:r>
      <w:r w:rsidRPr="004B7068">
        <w:rPr>
          <w:rFonts w:ascii="Times New Roman" w:hAnsi="Times New Roman"/>
          <w:sz w:val="24"/>
          <w:szCs w:val="24"/>
        </w:rPr>
        <w:t>. Limfosit B dan Limfosit T dibedakan berdasarkan tempat deferensiasi dan adanya reseptor khusus pada membrannya. Pada Limfosit B reseptor ini berupa immunoglobulin, sedangkan pada Limfosit T reseptor ini adalah molekul khusus yang disebut reseptor sel T</w:t>
      </w:r>
      <w:r w:rsidR="009B18C7">
        <w:rPr>
          <w:rFonts w:ascii="Times New Roman" w:hAnsi="Times New Roman"/>
          <w:sz w:val="24"/>
          <w:szCs w:val="24"/>
        </w:rPr>
        <w:t xml:space="preserve"> </w:t>
      </w:r>
      <w:r w:rsidRPr="004B7068">
        <w:rPr>
          <w:rFonts w:ascii="Times New Roman" w:hAnsi="Times New Roman"/>
          <w:sz w:val="24"/>
          <w:szCs w:val="24"/>
        </w:rPr>
        <w:t>(TCR).</w:t>
      </w:r>
    </w:p>
    <w:p w:rsidR="0015445A" w:rsidRPr="003B1DF7" w:rsidRDefault="0015445A" w:rsidP="007270BB">
      <w:pPr>
        <w:pStyle w:val="ListParagraph"/>
        <w:numPr>
          <w:ilvl w:val="0"/>
          <w:numId w:val="2"/>
        </w:numPr>
        <w:spacing w:before="240" w:after="0" w:line="360" w:lineRule="auto"/>
        <w:rPr>
          <w:rFonts w:ascii="Times New Roman" w:hAnsi="Times New Roman"/>
          <w:bCs/>
          <w:sz w:val="24"/>
          <w:szCs w:val="24"/>
        </w:rPr>
      </w:pPr>
      <w:r w:rsidRPr="003B1DF7">
        <w:rPr>
          <w:rFonts w:ascii="Times New Roman" w:hAnsi="Times New Roman"/>
          <w:bCs/>
          <w:sz w:val="24"/>
          <w:szCs w:val="24"/>
        </w:rPr>
        <w:t>Habatus Saud</w:t>
      </w:r>
      <w:r w:rsidR="00AC5D64" w:rsidRPr="003B1DF7">
        <w:rPr>
          <w:rFonts w:ascii="Times New Roman" w:hAnsi="Times New Roman"/>
          <w:bCs/>
          <w:sz w:val="24"/>
          <w:szCs w:val="24"/>
        </w:rPr>
        <w:t xml:space="preserve">a </w:t>
      </w:r>
    </w:p>
    <w:p w:rsidR="00C754A1" w:rsidRPr="008C12CA" w:rsidRDefault="005A2A60" w:rsidP="007270BB">
      <w:pPr>
        <w:spacing w:after="0" w:line="360" w:lineRule="auto"/>
        <w:ind w:firstLine="720"/>
        <w:jc w:val="both"/>
        <w:rPr>
          <w:rFonts w:ascii="Times New Roman" w:hAnsi="Times New Roman"/>
          <w:sz w:val="24"/>
          <w:szCs w:val="24"/>
          <w:lang w:val="sv-SE"/>
        </w:rPr>
      </w:pPr>
      <w:r>
        <w:rPr>
          <w:rFonts w:ascii="Times New Roman" w:hAnsi="Times New Roman"/>
          <w:sz w:val="24"/>
          <w:szCs w:val="24"/>
        </w:rPr>
        <w:t>Habbatus Sauda</w:t>
      </w:r>
      <w:r w:rsidR="00C754A1" w:rsidRPr="004B7068">
        <w:rPr>
          <w:rFonts w:ascii="Times New Roman" w:hAnsi="Times New Roman"/>
          <w:sz w:val="24"/>
          <w:szCs w:val="24"/>
        </w:rPr>
        <w:t xml:space="preserve"> (</w:t>
      </w:r>
      <w:r w:rsidR="008F6CC5">
        <w:rPr>
          <w:rFonts w:ascii="Times New Roman" w:hAnsi="Times New Roman"/>
          <w:i/>
          <w:sz w:val="24"/>
          <w:szCs w:val="24"/>
        </w:rPr>
        <w:t>Nigella s</w:t>
      </w:r>
      <w:r w:rsidR="00C754A1" w:rsidRPr="004B7068">
        <w:rPr>
          <w:rFonts w:ascii="Times New Roman" w:hAnsi="Times New Roman"/>
          <w:i/>
          <w:sz w:val="24"/>
          <w:szCs w:val="24"/>
        </w:rPr>
        <w:t>ativa</w:t>
      </w:r>
      <w:r w:rsidR="00C754A1" w:rsidRPr="004B7068">
        <w:rPr>
          <w:rFonts w:ascii="Times New Roman" w:hAnsi="Times New Roman"/>
          <w:sz w:val="24"/>
          <w:szCs w:val="24"/>
        </w:rPr>
        <w:t>)</w:t>
      </w:r>
      <w:r w:rsidR="00DC5604">
        <w:rPr>
          <w:rFonts w:ascii="Times New Roman" w:hAnsi="Times New Roman"/>
          <w:sz w:val="24"/>
          <w:szCs w:val="24"/>
        </w:rPr>
        <w:t xml:space="preserve"> </w:t>
      </w:r>
      <w:r w:rsidR="00C754A1" w:rsidRPr="004B7068">
        <w:rPr>
          <w:rFonts w:ascii="Times New Roman" w:hAnsi="Times New Roman"/>
          <w:sz w:val="24"/>
          <w:szCs w:val="24"/>
        </w:rPr>
        <w:t>atau yang lebih dikenal sebagai jint</w:t>
      </w:r>
      <w:r w:rsidR="00DC5604">
        <w:rPr>
          <w:rFonts w:ascii="Times New Roman" w:hAnsi="Times New Roman"/>
          <w:sz w:val="24"/>
          <w:szCs w:val="24"/>
        </w:rPr>
        <w:t>a</w:t>
      </w:r>
      <w:r w:rsidR="00C754A1" w:rsidRPr="004B7068">
        <w:rPr>
          <w:rFonts w:ascii="Times New Roman" w:hAnsi="Times New Roman"/>
          <w:sz w:val="24"/>
          <w:szCs w:val="24"/>
        </w:rPr>
        <w:t xml:space="preserve">n hitam adalah tanaman liar yang berbunga secara tahunan. Tumbuhan ini berasal dari Mediteran dan negara- negara yang berada di tenggara </w:t>
      </w:r>
      <w:smartTag w:uri="urn:schemas-microsoft-com:office:smarttags" w:element="place">
        <w:r w:rsidR="00C754A1" w:rsidRPr="004B7068">
          <w:rPr>
            <w:rFonts w:ascii="Times New Roman" w:hAnsi="Times New Roman"/>
            <w:sz w:val="24"/>
            <w:szCs w:val="24"/>
          </w:rPr>
          <w:t>Asia</w:t>
        </w:r>
      </w:smartTag>
      <w:r w:rsidR="00C754A1" w:rsidRPr="004B7068">
        <w:rPr>
          <w:rFonts w:ascii="Times New Roman" w:hAnsi="Times New Roman"/>
          <w:sz w:val="24"/>
          <w:szCs w:val="24"/>
        </w:rPr>
        <w:t xml:space="preserve">. Ciri-ciri dari tumbuhan ini mempunyai ketinggian sekitar 20 hingga 50 cm, berdaun halus dengan kedudukan daun bertentangan. Batangnya berwarna hijau, bulat, berbulu dan berdiameter 2-5 milimeter. Jarak antar dahannya sekitar 2-5 cm dan bercabang di atas. T umbuhan ini berbunga lembut yang terletak di ujung dahannya dan berwarna biru muda dan putih. Bunganya berdiameter 3 cm dan jumlah mahkota bunganya berkisar antara 5-10 helai. Buah dari </w:t>
      </w:r>
      <w:r>
        <w:rPr>
          <w:rFonts w:ascii="Times New Roman" w:hAnsi="Times New Roman"/>
          <w:sz w:val="24"/>
          <w:szCs w:val="24"/>
        </w:rPr>
        <w:t>Habbatus Sauda</w:t>
      </w:r>
      <w:r w:rsidR="00C754A1" w:rsidRPr="004B7068">
        <w:rPr>
          <w:rFonts w:ascii="Times New Roman" w:hAnsi="Times New Roman"/>
          <w:sz w:val="24"/>
          <w:szCs w:val="24"/>
        </w:rPr>
        <w:t xml:space="preserve"> berukuran agak besar berjenis ‘‘</w:t>
      </w:r>
      <w:r w:rsidR="00C754A1" w:rsidRPr="00803B31">
        <w:rPr>
          <w:rFonts w:ascii="Times New Roman" w:hAnsi="Times New Roman"/>
          <w:i/>
          <w:iCs/>
          <w:sz w:val="24"/>
          <w:szCs w:val="24"/>
        </w:rPr>
        <w:t>inflated capsule</w:t>
      </w:r>
      <w:r w:rsidR="00C754A1" w:rsidRPr="004B7068">
        <w:rPr>
          <w:rFonts w:ascii="Times New Roman" w:hAnsi="Times New Roman"/>
          <w:sz w:val="24"/>
          <w:szCs w:val="24"/>
        </w:rPr>
        <w:t>’ terdiri dari 3 hingga 7 pasa</w:t>
      </w:r>
      <w:r w:rsidR="00803B31">
        <w:rPr>
          <w:rFonts w:ascii="Times New Roman" w:hAnsi="Times New Roman"/>
          <w:sz w:val="24"/>
          <w:szCs w:val="24"/>
        </w:rPr>
        <w:t>ng</w:t>
      </w:r>
      <w:r w:rsidR="00C754A1" w:rsidRPr="004B7068">
        <w:rPr>
          <w:rFonts w:ascii="Times New Roman" w:hAnsi="Times New Roman"/>
          <w:sz w:val="24"/>
          <w:szCs w:val="24"/>
        </w:rPr>
        <w:t xml:space="preserve"> yang  mengandungi sejumlah biji. Bijinya Berbentuk segi tiga dan berwarna </w:t>
      </w:r>
      <w:r w:rsidR="00C754A1" w:rsidRPr="004B7068">
        <w:rPr>
          <w:rFonts w:ascii="Times New Roman" w:hAnsi="Times New Roman"/>
          <w:sz w:val="24"/>
          <w:szCs w:val="24"/>
        </w:rPr>
        <w:lastRenderedPageBreak/>
        <w:t>hitam, berbau ‘</w:t>
      </w:r>
      <w:r w:rsidR="00C754A1" w:rsidRPr="00803B31">
        <w:rPr>
          <w:rFonts w:ascii="Times New Roman" w:hAnsi="Times New Roman"/>
          <w:i/>
          <w:iCs/>
          <w:sz w:val="24"/>
          <w:szCs w:val="24"/>
        </w:rPr>
        <w:t>pungent</w:t>
      </w:r>
      <w:r w:rsidR="00C754A1" w:rsidRPr="004B7068">
        <w:rPr>
          <w:rFonts w:ascii="Times New Roman" w:hAnsi="Times New Roman"/>
          <w:sz w:val="24"/>
          <w:szCs w:val="24"/>
        </w:rPr>
        <w:t>’ yang agak kuat.Bi</w:t>
      </w:r>
      <w:r w:rsidR="0070319E">
        <w:rPr>
          <w:rFonts w:ascii="Times New Roman" w:hAnsi="Times New Roman"/>
          <w:sz w:val="24"/>
          <w:szCs w:val="24"/>
        </w:rPr>
        <w:t xml:space="preserve">jinya mengandung banyak minyak (ITIS, 2009) </w:t>
      </w:r>
    </w:p>
    <w:p w:rsidR="001B7A9C" w:rsidRPr="008C12CA" w:rsidRDefault="00C754A1" w:rsidP="007270BB">
      <w:pPr>
        <w:spacing w:after="0" w:line="360" w:lineRule="auto"/>
        <w:ind w:left="720"/>
        <w:jc w:val="both"/>
        <w:rPr>
          <w:rFonts w:ascii="Times New Roman" w:hAnsi="Times New Roman"/>
          <w:sz w:val="24"/>
          <w:szCs w:val="24"/>
          <w:lang w:val="sv-SE"/>
        </w:rPr>
      </w:pPr>
      <w:r w:rsidRPr="008C12CA">
        <w:rPr>
          <w:rFonts w:ascii="Times New Roman" w:hAnsi="Times New Roman"/>
          <w:sz w:val="24"/>
          <w:szCs w:val="24"/>
          <w:lang w:val="sv-SE"/>
        </w:rPr>
        <w:t xml:space="preserve">Kingdom </w:t>
      </w:r>
      <w:r w:rsidRPr="008C12CA">
        <w:rPr>
          <w:rFonts w:ascii="Times New Roman" w:hAnsi="Times New Roman"/>
          <w:sz w:val="24"/>
          <w:szCs w:val="24"/>
          <w:lang w:val="sv-SE"/>
        </w:rPr>
        <w:tab/>
        <w:t xml:space="preserve">: </w:t>
      </w:r>
      <w:r w:rsidRPr="008C12CA">
        <w:rPr>
          <w:rFonts w:ascii="Times New Roman" w:hAnsi="Times New Roman"/>
          <w:i/>
          <w:sz w:val="24"/>
          <w:szCs w:val="24"/>
          <w:lang w:val="sv-SE"/>
        </w:rPr>
        <w:t>Plantae</w:t>
      </w:r>
    </w:p>
    <w:p w:rsidR="001B7A9C" w:rsidRPr="008C12CA" w:rsidRDefault="00A156DC" w:rsidP="007270BB">
      <w:pPr>
        <w:spacing w:after="0" w:line="360" w:lineRule="auto"/>
        <w:ind w:left="720"/>
        <w:jc w:val="both"/>
        <w:rPr>
          <w:rFonts w:ascii="Times New Roman" w:hAnsi="Times New Roman"/>
          <w:sz w:val="24"/>
          <w:szCs w:val="24"/>
          <w:lang w:val="sv-SE"/>
        </w:rPr>
      </w:pPr>
      <w:r w:rsidRPr="008C12CA">
        <w:rPr>
          <w:rFonts w:ascii="Times New Roman" w:hAnsi="Times New Roman"/>
          <w:sz w:val="24"/>
          <w:szCs w:val="24"/>
          <w:lang w:val="sv-SE"/>
        </w:rPr>
        <w:t xml:space="preserve">Divisio  </w:t>
      </w:r>
      <w:r w:rsidRPr="008C12CA">
        <w:rPr>
          <w:rFonts w:ascii="Times New Roman" w:hAnsi="Times New Roman"/>
          <w:sz w:val="24"/>
          <w:szCs w:val="24"/>
          <w:lang w:val="sv-SE"/>
        </w:rPr>
        <w:tab/>
      </w:r>
      <w:r w:rsidR="00C754A1" w:rsidRPr="008C12CA">
        <w:rPr>
          <w:rFonts w:ascii="Times New Roman" w:hAnsi="Times New Roman"/>
          <w:sz w:val="24"/>
          <w:szCs w:val="24"/>
          <w:lang w:val="sv-SE"/>
        </w:rPr>
        <w:t xml:space="preserve">: </w:t>
      </w:r>
      <w:r w:rsidR="0070319E">
        <w:rPr>
          <w:rFonts w:ascii="Times New Roman" w:hAnsi="Times New Roman"/>
          <w:i/>
          <w:sz w:val="24"/>
          <w:szCs w:val="24"/>
          <w:lang w:val="sv-SE"/>
        </w:rPr>
        <w:t>Magnoliphyta</w:t>
      </w:r>
    </w:p>
    <w:p w:rsidR="001B7A9C" w:rsidRPr="008C12CA" w:rsidRDefault="00C754A1" w:rsidP="007270BB">
      <w:pPr>
        <w:spacing w:after="0" w:line="360" w:lineRule="auto"/>
        <w:ind w:left="720"/>
        <w:jc w:val="both"/>
        <w:rPr>
          <w:rFonts w:ascii="Times New Roman" w:hAnsi="Times New Roman"/>
          <w:sz w:val="24"/>
          <w:szCs w:val="24"/>
          <w:lang w:val="sv-SE"/>
        </w:rPr>
      </w:pPr>
      <w:r w:rsidRPr="008C12CA">
        <w:rPr>
          <w:rFonts w:ascii="Times New Roman" w:hAnsi="Times New Roman"/>
          <w:sz w:val="24"/>
          <w:szCs w:val="24"/>
          <w:lang w:val="sv-SE"/>
        </w:rPr>
        <w:t>Sub divisi</w:t>
      </w:r>
      <w:r w:rsidRPr="008C12CA">
        <w:rPr>
          <w:rFonts w:ascii="Times New Roman" w:hAnsi="Times New Roman"/>
          <w:sz w:val="24"/>
          <w:szCs w:val="24"/>
          <w:lang w:val="sv-SE"/>
        </w:rPr>
        <w:tab/>
        <w:t xml:space="preserve">: </w:t>
      </w:r>
      <w:r w:rsidRPr="008C12CA">
        <w:rPr>
          <w:rFonts w:ascii="Times New Roman" w:hAnsi="Times New Roman"/>
          <w:i/>
          <w:sz w:val="24"/>
          <w:szCs w:val="24"/>
          <w:lang w:val="sv-SE"/>
        </w:rPr>
        <w:t>Angiospermae</w:t>
      </w:r>
    </w:p>
    <w:p w:rsidR="001B7A9C" w:rsidRPr="008C12CA" w:rsidRDefault="00C754A1" w:rsidP="007270BB">
      <w:pPr>
        <w:spacing w:after="0" w:line="360" w:lineRule="auto"/>
        <w:ind w:left="720"/>
        <w:jc w:val="both"/>
        <w:rPr>
          <w:rFonts w:ascii="Times New Roman" w:hAnsi="Times New Roman"/>
          <w:sz w:val="24"/>
          <w:szCs w:val="24"/>
          <w:lang w:val="sv-SE"/>
        </w:rPr>
      </w:pPr>
      <w:r w:rsidRPr="008C12CA">
        <w:rPr>
          <w:rFonts w:ascii="Times New Roman" w:hAnsi="Times New Roman"/>
          <w:sz w:val="24"/>
          <w:szCs w:val="24"/>
          <w:lang w:val="sv-SE"/>
        </w:rPr>
        <w:t xml:space="preserve">Klas </w:t>
      </w:r>
      <w:r w:rsidRPr="008C12CA">
        <w:rPr>
          <w:rFonts w:ascii="Times New Roman" w:hAnsi="Times New Roman"/>
          <w:sz w:val="24"/>
          <w:szCs w:val="24"/>
          <w:lang w:val="sv-SE"/>
        </w:rPr>
        <w:tab/>
      </w:r>
      <w:r w:rsidRPr="008C12CA">
        <w:rPr>
          <w:rFonts w:ascii="Times New Roman" w:hAnsi="Times New Roman"/>
          <w:sz w:val="24"/>
          <w:szCs w:val="24"/>
          <w:lang w:val="sv-SE"/>
        </w:rPr>
        <w:tab/>
        <w:t xml:space="preserve">: </w:t>
      </w:r>
      <w:r w:rsidR="0070319E">
        <w:rPr>
          <w:rFonts w:ascii="Times New Roman" w:hAnsi="Times New Roman"/>
          <w:i/>
          <w:sz w:val="24"/>
          <w:szCs w:val="24"/>
          <w:lang w:val="sv-SE"/>
        </w:rPr>
        <w:t>Magnolipsida</w:t>
      </w:r>
    </w:p>
    <w:p w:rsidR="001B7A9C" w:rsidRPr="008C12CA" w:rsidRDefault="00C754A1" w:rsidP="007270BB">
      <w:pPr>
        <w:spacing w:after="0" w:line="360" w:lineRule="auto"/>
        <w:ind w:left="720"/>
        <w:jc w:val="both"/>
        <w:rPr>
          <w:rFonts w:ascii="Times New Roman" w:hAnsi="Times New Roman"/>
          <w:sz w:val="24"/>
          <w:szCs w:val="24"/>
          <w:lang w:val="sv-SE"/>
        </w:rPr>
      </w:pPr>
      <w:r w:rsidRPr="008C12CA">
        <w:rPr>
          <w:rFonts w:ascii="Times New Roman" w:hAnsi="Times New Roman"/>
          <w:sz w:val="24"/>
          <w:szCs w:val="24"/>
          <w:lang w:val="sv-SE"/>
        </w:rPr>
        <w:t xml:space="preserve">Sub Klas </w:t>
      </w:r>
      <w:r w:rsidRPr="008C12CA">
        <w:rPr>
          <w:rFonts w:ascii="Times New Roman" w:hAnsi="Times New Roman"/>
          <w:sz w:val="24"/>
          <w:szCs w:val="24"/>
          <w:lang w:val="sv-SE"/>
        </w:rPr>
        <w:tab/>
        <w:t xml:space="preserve">: </w:t>
      </w:r>
      <w:r w:rsidR="0070319E">
        <w:rPr>
          <w:rFonts w:ascii="Times New Roman" w:hAnsi="Times New Roman"/>
          <w:i/>
          <w:sz w:val="24"/>
          <w:szCs w:val="24"/>
          <w:lang w:val="sv-SE"/>
        </w:rPr>
        <w:t>Magnoliidae</w:t>
      </w:r>
    </w:p>
    <w:p w:rsidR="001B7A9C" w:rsidRPr="008C12CA" w:rsidRDefault="00C754A1" w:rsidP="007270BB">
      <w:pPr>
        <w:spacing w:after="0" w:line="360" w:lineRule="auto"/>
        <w:ind w:left="720"/>
        <w:jc w:val="both"/>
        <w:rPr>
          <w:rFonts w:ascii="Times New Roman" w:hAnsi="Times New Roman"/>
          <w:sz w:val="24"/>
          <w:szCs w:val="24"/>
          <w:lang w:val="sv-SE"/>
        </w:rPr>
      </w:pPr>
      <w:r w:rsidRPr="008C12CA">
        <w:rPr>
          <w:rFonts w:ascii="Times New Roman" w:hAnsi="Times New Roman"/>
          <w:sz w:val="24"/>
          <w:szCs w:val="24"/>
          <w:lang w:val="sv-SE"/>
        </w:rPr>
        <w:t xml:space="preserve">Ordo </w:t>
      </w:r>
      <w:r w:rsidRPr="008C12CA">
        <w:rPr>
          <w:rFonts w:ascii="Times New Roman" w:hAnsi="Times New Roman"/>
          <w:sz w:val="24"/>
          <w:szCs w:val="24"/>
          <w:lang w:val="sv-SE"/>
        </w:rPr>
        <w:tab/>
      </w:r>
      <w:r w:rsidRPr="008C12CA">
        <w:rPr>
          <w:rFonts w:ascii="Times New Roman" w:hAnsi="Times New Roman"/>
          <w:sz w:val="24"/>
          <w:szCs w:val="24"/>
          <w:lang w:val="sv-SE"/>
        </w:rPr>
        <w:tab/>
        <w:t xml:space="preserve">: </w:t>
      </w:r>
      <w:r w:rsidRPr="008C12CA">
        <w:rPr>
          <w:rFonts w:ascii="Times New Roman" w:hAnsi="Times New Roman"/>
          <w:i/>
          <w:sz w:val="24"/>
          <w:szCs w:val="24"/>
          <w:lang w:val="sv-SE"/>
        </w:rPr>
        <w:t>Ranunculales</w:t>
      </w:r>
    </w:p>
    <w:p w:rsidR="001B7A9C" w:rsidRPr="008C12CA" w:rsidRDefault="00F37287" w:rsidP="007270BB">
      <w:pPr>
        <w:spacing w:after="0" w:line="360" w:lineRule="auto"/>
        <w:ind w:left="720"/>
        <w:jc w:val="both"/>
        <w:rPr>
          <w:rFonts w:ascii="Times New Roman" w:hAnsi="Times New Roman"/>
          <w:sz w:val="24"/>
          <w:szCs w:val="24"/>
          <w:lang w:val="sv-SE"/>
        </w:rPr>
      </w:pPr>
      <w:r w:rsidRPr="008C12CA">
        <w:rPr>
          <w:rFonts w:ascii="Times New Roman" w:hAnsi="Times New Roman"/>
          <w:sz w:val="24"/>
          <w:szCs w:val="24"/>
          <w:lang w:val="sv-SE"/>
        </w:rPr>
        <w:t>FamilI</w:t>
      </w:r>
      <w:r w:rsidRPr="008C12CA">
        <w:rPr>
          <w:rFonts w:ascii="Times New Roman" w:hAnsi="Times New Roman"/>
          <w:sz w:val="24"/>
          <w:szCs w:val="24"/>
          <w:lang w:val="sv-SE"/>
        </w:rPr>
        <w:tab/>
      </w:r>
      <w:r w:rsidRPr="008C12CA">
        <w:rPr>
          <w:rFonts w:ascii="Times New Roman" w:hAnsi="Times New Roman"/>
          <w:sz w:val="24"/>
          <w:szCs w:val="24"/>
          <w:lang w:val="sv-SE"/>
        </w:rPr>
        <w:tab/>
        <w:t xml:space="preserve">: </w:t>
      </w:r>
      <w:r w:rsidR="00C754A1" w:rsidRPr="008C12CA">
        <w:rPr>
          <w:rFonts w:ascii="Times New Roman" w:hAnsi="Times New Roman"/>
          <w:i/>
          <w:sz w:val="24"/>
          <w:szCs w:val="24"/>
          <w:lang w:val="sv-SE"/>
        </w:rPr>
        <w:t>Ranunculaceae</w:t>
      </w:r>
    </w:p>
    <w:p w:rsidR="001B7A9C" w:rsidRPr="008C12CA" w:rsidRDefault="00C754A1" w:rsidP="007270BB">
      <w:pPr>
        <w:spacing w:after="0" w:line="360" w:lineRule="auto"/>
        <w:ind w:left="720"/>
        <w:jc w:val="both"/>
        <w:rPr>
          <w:rFonts w:ascii="Times New Roman" w:hAnsi="Times New Roman"/>
          <w:sz w:val="24"/>
          <w:szCs w:val="24"/>
          <w:lang w:val="sv-SE"/>
        </w:rPr>
      </w:pPr>
      <w:r w:rsidRPr="008C12CA">
        <w:rPr>
          <w:rFonts w:ascii="Times New Roman" w:hAnsi="Times New Roman"/>
          <w:sz w:val="24"/>
          <w:szCs w:val="24"/>
          <w:lang w:val="sv-SE"/>
        </w:rPr>
        <w:t xml:space="preserve">Genus </w:t>
      </w:r>
      <w:r w:rsidRPr="008C12CA">
        <w:rPr>
          <w:rFonts w:ascii="Times New Roman" w:hAnsi="Times New Roman"/>
          <w:sz w:val="24"/>
          <w:szCs w:val="24"/>
          <w:lang w:val="sv-SE"/>
        </w:rPr>
        <w:tab/>
      </w:r>
      <w:r w:rsidRPr="008C12CA">
        <w:rPr>
          <w:rFonts w:ascii="Times New Roman" w:hAnsi="Times New Roman"/>
          <w:sz w:val="24"/>
          <w:szCs w:val="24"/>
          <w:lang w:val="sv-SE"/>
        </w:rPr>
        <w:tab/>
        <w:t xml:space="preserve">: </w:t>
      </w:r>
      <w:r w:rsidRPr="008C12CA">
        <w:rPr>
          <w:rFonts w:ascii="Times New Roman" w:hAnsi="Times New Roman"/>
          <w:i/>
          <w:sz w:val="24"/>
          <w:szCs w:val="24"/>
          <w:lang w:val="sv-SE"/>
        </w:rPr>
        <w:t>Nigella</w:t>
      </w:r>
    </w:p>
    <w:p w:rsidR="00C754A1" w:rsidRPr="008C12CA" w:rsidRDefault="00C754A1" w:rsidP="00607B3D">
      <w:pPr>
        <w:spacing w:after="40" w:line="360" w:lineRule="auto"/>
        <w:ind w:left="720"/>
        <w:jc w:val="both"/>
        <w:rPr>
          <w:rFonts w:ascii="Times New Roman" w:hAnsi="Times New Roman"/>
          <w:sz w:val="24"/>
          <w:szCs w:val="24"/>
          <w:lang w:val="sv-SE"/>
        </w:rPr>
      </w:pPr>
      <w:r w:rsidRPr="008C12CA">
        <w:rPr>
          <w:rFonts w:ascii="Times New Roman" w:hAnsi="Times New Roman"/>
          <w:sz w:val="24"/>
          <w:szCs w:val="24"/>
          <w:lang w:val="sv-SE"/>
        </w:rPr>
        <w:t xml:space="preserve">Species  </w:t>
      </w:r>
      <w:r w:rsidRPr="008C12CA">
        <w:rPr>
          <w:rFonts w:ascii="Times New Roman" w:hAnsi="Times New Roman"/>
          <w:sz w:val="24"/>
          <w:szCs w:val="24"/>
          <w:lang w:val="sv-SE"/>
        </w:rPr>
        <w:tab/>
        <w:t xml:space="preserve">: </w:t>
      </w:r>
      <w:r w:rsidRPr="008C12CA">
        <w:rPr>
          <w:rFonts w:ascii="Times New Roman" w:hAnsi="Times New Roman"/>
          <w:i/>
          <w:sz w:val="24"/>
          <w:szCs w:val="24"/>
          <w:lang w:val="sv-SE"/>
        </w:rPr>
        <w:t>Nigella sativa.</w:t>
      </w:r>
      <w:r w:rsidRPr="008C12CA">
        <w:rPr>
          <w:rFonts w:ascii="Times New Roman" w:hAnsi="Times New Roman"/>
          <w:sz w:val="24"/>
          <w:szCs w:val="24"/>
          <w:lang w:val="sv-SE"/>
        </w:rPr>
        <w:tab/>
      </w:r>
    </w:p>
    <w:p w:rsidR="00C754A1" w:rsidRPr="008C12CA" w:rsidRDefault="005A2A60" w:rsidP="00607B3D">
      <w:pPr>
        <w:spacing w:before="240" w:after="40" w:line="360" w:lineRule="auto"/>
        <w:ind w:firstLine="720"/>
        <w:jc w:val="both"/>
        <w:rPr>
          <w:rFonts w:ascii="Times New Roman" w:hAnsi="Times New Roman"/>
          <w:sz w:val="24"/>
          <w:szCs w:val="24"/>
          <w:lang w:val="sv-SE"/>
        </w:rPr>
      </w:pPr>
      <w:r>
        <w:rPr>
          <w:rFonts w:ascii="Times New Roman" w:hAnsi="Times New Roman"/>
          <w:sz w:val="24"/>
          <w:szCs w:val="24"/>
          <w:lang w:val="sv-SE"/>
        </w:rPr>
        <w:t>Habbatus Sauda</w:t>
      </w:r>
      <w:r w:rsidR="00C754A1" w:rsidRPr="008C12CA">
        <w:rPr>
          <w:rFonts w:ascii="Times New Roman" w:hAnsi="Times New Roman"/>
          <w:sz w:val="24"/>
          <w:szCs w:val="24"/>
          <w:lang w:val="sv-SE"/>
        </w:rPr>
        <w:t xml:space="preserve"> adalah tanaman yang istimewa karena mempunyai kandungan zat - zat yang bermanfaat bagi tubuh. Zat- zat yang dimiliki oleh biji ini antara lain yaitu glikosida</w:t>
      </w:r>
      <w:r w:rsidR="00BE747C">
        <w:rPr>
          <w:rFonts w:ascii="Times New Roman" w:hAnsi="Times New Roman"/>
          <w:sz w:val="24"/>
          <w:szCs w:val="24"/>
          <w:lang w:val="sv-SE"/>
        </w:rPr>
        <w:t>,</w:t>
      </w:r>
      <w:r w:rsidR="00C754A1" w:rsidRPr="008C12CA">
        <w:rPr>
          <w:rFonts w:ascii="Times New Roman" w:hAnsi="Times New Roman"/>
          <w:sz w:val="24"/>
          <w:szCs w:val="24"/>
          <w:lang w:val="sv-SE"/>
        </w:rPr>
        <w:t xml:space="preserve"> saponin, minyak atsiri, zat pahit, minyak lemak,</w:t>
      </w:r>
      <w:r w:rsidR="00803B31">
        <w:rPr>
          <w:rFonts w:ascii="Times New Roman" w:hAnsi="Times New Roman"/>
          <w:sz w:val="24"/>
          <w:szCs w:val="24"/>
          <w:lang w:val="sv-SE"/>
        </w:rPr>
        <w:t xml:space="preserve"> </w:t>
      </w:r>
      <w:r w:rsidR="00BE747C">
        <w:rPr>
          <w:rFonts w:ascii="Times New Roman" w:hAnsi="Times New Roman"/>
          <w:sz w:val="24"/>
          <w:szCs w:val="24"/>
          <w:lang w:val="sv-SE"/>
        </w:rPr>
        <w:t>d-</w:t>
      </w:r>
      <w:r w:rsidR="00C754A1" w:rsidRPr="008C12CA">
        <w:rPr>
          <w:rFonts w:ascii="Times New Roman" w:hAnsi="Times New Roman"/>
          <w:sz w:val="24"/>
          <w:szCs w:val="24"/>
          <w:lang w:val="sv-SE"/>
        </w:rPr>
        <w:t>limonena, simen</w:t>
      </w:r>
      <w:r w:rsidR="001B7A9C" w:rsidRPr="008C12CA">
        <w:rPr>
          <w:rFonts w:ascii="Times New Roman" w:hAnsi="Times New Roman"/>
          <w:sz w:val="24"/>
          <w:szCs w:val="24"/>
          <w:lang w:val="sv-SE"/>
        </w:rPr>
        <w:t>a, jigelin, nigelon, dan timokonon. </w:t>
      </w:r>
      <w:r w:rsidR="00C754A1" w:rsidRPr="008C12CA">
        <w:rPr>
          <w:rFonts w:ascii="Times New Roman" w:hAnsi="Times New Roman"/>
          <w:sz w:val="24"/>
          <w:szCs w:val="24"/>
          <w:lang w:val="sv-SE"/>
        </w:rPr>
        <w:t>Secara terperinci kandungan da</w:t>
      </w:r>
      <w:r w:rsidR="001B7A9C" w:rsidRPr="008C12CA">
        <w:rPr>
          <w:rFonts w:ascii="Times New Roman" w:hAnsi="Times New Roman"/>
          <w:sz w:val="24"/>
          <w:szCs w:val="24"/>
          <w:lang w:val="sv-SE"/>
        </w:rPr>
        <w:t>lam jintan hitam adalah sebagai berikut: </w:t>
      </w:r>
      <w:r w:rsidR="00C754A1" w:rsidRPr="008C12CA">
        <w:rPr>
          <w:rFonts w:ascii="Times New Roman" w:hAnsi="Times New Roman"/>
          <w:sz w:val="24"/>
          <w:szCs w:val="24"/>
          <w:lang w:val="sv-SE"/>
        </w:rPr>
        <w:t>Monosaccharide glukosa, xylos,</w:t>
      </w:r>
      <w:r w:rsidR="00803B31">
        <w:rPr>
          <w:rFonts w:ascii="Times New Roman" w:hAnsi="Times New Roman"/>
          <w:sz w:val="24"/>
          <w:szCs w:val="24"/>
          <w:lang w:val="sv-SE"/>
        </w:rPr>
        <w:t xml:space="preserve"> </w:t>
      </w:r>
      <w:r w:rsidR="00C754A1" w:rsidRPr="00803B31">
        <w:rPr>
          <w:rFonts w:ascii="Times New Roman" w:hAnsi="Times New Roman"/>
          <w:i/>
          <w:iCs/>
          <w:sz w:val="24"/>
          <w:szCs w:val="24"/>
          <w:lang w:val="sv-SE"/>
        </w:rPr>
        <w:t>diet fiber</w:t>
      </w:r>
      <w:r w:rsidR="00C754A1" w:rsidRPr="008C12CA">
        <w:rPr>
          <w:rFonts w:ascii="Times New Roman" w:hAnsi="Times New Roman"/>
          <w:sz w:val="24"/>
          <w:szCs w:val="24"/>
          <w:lang w:val="sv-SE"/>
        </w:rPr>
        <w:t xml:space="preserve"> (Serat),</w:t>
      </w:r>
      <w:r w:rsidR="00803B31">
        <w:rPr>
          <w:rFonts w:ascii="Times New Roman" w:hAnsi="Times New Roman"/>
          <w:sz w:val="24"/>
          <w:szCs w:val="24"/>
          <w:lang w:val="sv-SE"/>
        </w:rPr>
        <w:t xml:space="preserve"> </w:t>
      </w:r>
      <w:r w:rsidR="00C754A1" w:rsidRPr="00803B31">
        <w:rPr>
          <w:rFonts w:ascii="Times New Roman" w:hAnsi="Times New Roman"/>
          <w:i/>
          <w:iCs/>
          <w:sz w:val="24"/>
          <w:szCs w:val="24"/>
          <w:lang w:val="sv-SE"/>
        </w:rPr>
        <w:t>fatty acid</w:t>
      </w:r>
      <w:r w:rsidR="00C754A1" w:rsidRPr="008C12CA">
        <w:rPr>
          <w:rFonts w:ascii="Times New Roman" w:hAnsi="Times New Roman"/>
          <w:sz w:val="24"/>
          <w:szCs w:val="24"/>
          <w:lang w:val="sv-SE"/>
        </w:rPr>
        <w:t xml:space="preserve"> yang tidak jenuh (</w:t>
      </w:r>
      <w:r w:rsidR="00C754A1" w:rsidRPr="00803B31">
        <w:rPr>
          <w:rFonts w:ascii="Times New Roman" w:hAnsi="Times New Roman"/>
          <w:i/>
          <w:iCs/>
          <w:sz w:val="24"/>
          <w:szCs w:val="24"/>
          <w:lang w:val="sv-SE"/>
        </w:rPr>
        <w:t>unsaturated essential fatty acids</w:t>
      </w:r>
      <w:r w:rsidR="00C754A1" w:rsidRPr="008C12CA">
        <w:rPr>
          <w:rFonts w:ascii="Times New Roman" w:hAnsi="Times New Roman"/>
          <w:sz w:val="24"/>
          <w:szCs w:val="24"/>
          <w:lang w:val="sv-SE"/>
        </w:rPr>
        <w:t xml:space="preserve">, asam amino yang membentuk protein, karoten,sumber kalsium, zat besi dan potassium. </w:t>
      </w:r>
    </w:p>
    <w:p w:rsidR="001B7A9C" w:rsidRPr="00892F7D" w:rsidRDefault="00C754A1" w:rsidP="00607B3D">
      <w:pPr>
        <w:spacing w:after="0" w:line="360" w:lineRule="auto"/>
        <w:ind w:firstLine="720"/>
        <w:jc w:val="both"/>
        <w:rPr>
          <w:rFonts w:ascii="Times New Roman" w:eastAsia="Times New Roman" w:hAnsi="Times New Roman"/>
          <w:sz w:val="24"/>
          <w:szCs w:val="24"/>
          <w:lang w:val="sv-SE"/>
        </w:rPr>
      </w:pPr>
      <w:r w:rsidRPr="008C12CA">
        <w:rPr>
          <w:rFonts w:ascii="Times New Roman" w:eastAsia="Times New Roman" w:hAnsi="Times New Roman"/>
          <w:sz w:val="24"/>
          <w:szCs w:val="24"/>
          <w:lang w:val="sv-SE"/>
        </w:rPr>
        <w:t xml:space="preserve">Daftar dibawah ini menunjukkan komposisi biji dan minyak </w:t>
      </w:r>
      <w:r w:rsidRPr="00803B31">
        <w:rPr>
          <w:rFonts w:ascii="Times New Roman" w:eastAsia="Times New Roman" w:hAnsi="Times New Roman"/>
          <w:i/>
          <w:iCs/>
          <w:sz w:val="24"/>
          <w:szCs w:val="24"/>
          <w:lang w:val="sv-SE"/>
        </w:rPr>
        <w:t>Nigella Sativa</w:t>
      </w:r>
      <w:r w:rsidRPr="008C12CA">
        <w:rPr>
          <w:rFonts w:ascii="Times New Roman" w:eastAsia="Times New Roman" w:hAnsi="Times New Roman"/>
          <w:sz w:val="24"/>
          <w:szCs w:val="24"/>
          <w:lang w:val="sv-SE"/>
        </w:rPr>
        <w:t xml:space="preserve"> dengan kandungan aktif, nutr</w:t>
      </w:r>
      <w:r w:rsidR="00892F7D">
        <w:rPr>
          <w:rFonts w:ascii="Times New Roman" w:eastAsia="Times New Roman" w:hAnsi="Times New Roman"/>
          <w:sz w:val="24"/>
          <w:szCs w:val="24"/>
          <w:lang w:val="sv-SE"/>
        </w:rPr>
        <w:t>isi dan lainnya sebagai berikut (Anonim</w:t>
      </w:r>
      <w:r w:rsidR="000930F9">
        <w:rPr>
          <w:rFonts w:ascii="Times New Roman" w:eastAsia="Times New Roman" w:hAnsi="Times New Roman"/>
          <w:sz w:val="24"/>
          <w:szCs w:val="24"/>
          <w:vertAlign w:val="superscript"/>
          <w:lang w:val="sv-SE"/>
        </w:rPr>
        <w:t>4</w:t>
      </w:r>
      <w:r w:rsidR="00892F7D">
        <w:rPr>
          <w:rFonts w:ascii="Times New Roman" w:eastAsia="Times New Roman" w:hAnsi="Times New Roman"/>
          <w:sz w:val="24"/>
          <w:szCs w:val="24"/>
          <w:lang w:val="sv-SE"/>
        </w:rPr>
        <w:t>, 2009)</w:t>
      </w:r>
    </w:p>
    <w:p w:rsidR="001B7A9C" w:rsidRPr="008C12CA" w:rsidRDefault="00C754A1" w:rsidP="007270BB">
      <w:pPr>
        <w:spacing w:after="0" w:line="360" w:lineRule="auto"/>
        <w:ind w:firstLine="360"/>
        <w:jc w:val="both"/>
        <w:rPr>
          <w:rFonts w:ascii="Times New Roman" w:eastAsia="Times New Roman" w:hAnsi="Times New Roman"/>
          <w:sz w:val="24"/>
          <w:szCs w:val="24"/>
          <w:lang w:val="fi-FI"/>
        </w:rPr>
      </w:pPr>
      <w:r w:rsidRPr="008C12CA">
        <w:rPr>
          <w:rFonts w:ascii="Times New Roman" w:eastAsia="Times New Roman" w:hAnsi="Times New Roman"/>
          <w:iCs/>
          <w:sz w:val="24"/>
          <w:szCs w:val="24"/>
          <w:lang w:val="fi-FI"/>
        </w:rPr>
        <w:t xml:space="preserve">KOMPOSISI NUTRISI BIJI </w:t>
      </w:r>
      <w:r w:rsidR="00BE747C">
        <w:rPr>
          <w:rFonts w:ascii="Times New Roman" w:eastAsia="Times New Roman" w:hAnsi="Times New Roman"/>
          <w:i/>
          <w:iCs/>
          <w:sz w:val="24"/>
          <w:szCs w:val="24"/>
          <w:lang w:val="sv-SE"/>
        </w:rPr>
        <w:t>Nigella s</w:t>
      </w:r>
      <w:r w:rsidR="00803B31" w:rsidRPr="00803B31">
        <w:rPr>
          <w:rFonts w:ascii="Times New Roman" w:eastAsia="Times New Roman" w:hAnsi="Times New Roman"/>
          <w:i/>
          <w:iCs/>
          <w:sz w:val="24"/>
          <w:szCs w:val="24"/>
          <w:lang w:val="sv-SE"/>
        </w:rPr>
        <w:t>ativa</w:t>
      </w:r>
    </w:p>
    <w:p w:rsidR="00803B31" w:rsidRPr="008C12CA" w:rsidRDefault="00C754A1" w:rsidP="001B59E0">
      <w:pPr>
        <w:spacing w:after="0" w:line="360" w:lineRule="auto"/>
        <w:ind w:left="360"/>
        <w:jc w:val="both"/>
        <w:rPr>
          <w:rFonts w:ascii="Times New Roman" w:eastAsia="Times New Roman" w:hAnsi="Times New Roman"/>
          <w:sz w:val="24"/>
          <w:szCs w:val="24"/>
          <w:lang w:val="fi-FI"/>
        </w:rPr>
      </w:pPr>
      <w:r w:rsidRPr="008C12CA">
        <w:rPr>
          <w:rFonts w:ascii="Times New Roman" w:eastAsia="Times New Roman" w:hAnsi="Times New Roman"/>
          <w:sz w:val="24"/>
          <w:szCs w:val="24"/>
          <w:lang w:val="fi-FI"/>
        </w:rPr>
        <w:t>Protein 21%</w:t>
      </w:r>
      <w:r w:rsidRPr="008C12CA">
        <w:rPr>
          <w:rFonts w:ascii="Times New Roman" w:eastAsia="Times New Roman" w:hAnsi="Times New Roman"/>
          <w:sz w:val="24"/>
          <w:szCs w:val="24"/>
          <w:lang w:val="fi-FI"/>
        </w:rPr>
        <w:br/>
        <w:t>Karbohidrat 35%</w:t>
      </w:r>
      <w:r w:rsidRPr="008C12CA">
        <w:rPr>
          <w:rFonts w:ascii="Times New Roman" w:eastAsia="Times New Roman" w:hAnsi="Times New Roman"/>
          <w:sz w:val="24"/>
          <w:szCs w:val="24"/>
          <w:lang w:val="fi-FI"/>
        </w:rPr>
        <w:br/>
        <w:t xml:space="preserve">Lemak </w:t>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 xml:space="preserve">           </w:t>
      </w:r>
      <w:r w:rsidRPr="008C12CA">
        <w:rPr>
          <w:rFonts w:ascii="Times New Roman" w:eastAsia="Times New Roman" w:hAnsi="Times New Roman"/>
          <w:sz w:val="24"/>
          <w:szCs w:val="24"/>
          <w:lang w:val="fi-FI"/>
        </w:rPr>
        <w:t>35-38%</w:t>
      </w:r>
    </w:p>
    <w:p w:rsidR="00E90C87" w:rsidRPr="008C12CA" w:rsidRDefault="00C754A1" w:rsidP="007270BB">
      <w:pPr>
        <w:spacing w:after="0" w:line="360" w:lineRule="auto"/>
        <w:ind w:left="360"/>
        <w:jc w:val="both"/>
        <w:rPr>
          <w:rFonts w:ascii="Times New Roman" w:eastAsia="Times New Roman" w:hAnsi="Times New Roman"/>
          <w:sz w:val="24"/>
          <w:szCs w:val="24"/>
          <w:lang w:val="fi-FI"/>
        </w:rPr>
      </w:pPr>
      <w:r w:rsidRPr="008C12CA">
        <w:rPr>
          <w:rFonts w:ascii="Times New Roman" w:eastAsia="Times New Roman" w:hAnsi="Times New Roman"/>
          <w:iCs/>
          <w:sz w:val="24"/>
          <w:szCs w:val="24"/>
          <w:lang w:val="fi-FI"/>
        </w:rPr>
        <w:t xml:space="preserve">KOMPOSISI MINYAK ESENSIAL (1,4%) MINYAK </w:t>
      </w:r>
      <w:r w:rsidR="00803B31" w:rsidRPr="00803B31">
        <w:rPr>
          <w:rFonts w:ascii="Times New Roman" w:eastAsia="Times New Roman" w:hAnsi="Times New Roman"/>
          <w:i/>
          <w:iCs/>
          <w:sz w:val="24"/>
          <w:szCs w:val="24"/>
          <w:lang w:val="fi-FI"/>
        </w:rPr>
        <w:t>Nigella Sativa</w:t>
      </w:r>
    </w:p>
    <w:p w:rsidR="00E90C87" w:rsidRPr="008C12CA" w:rsidRDefault="00C754A1" w:rsidP="007270BB">
      <w:pPr>
        <w:spacing w:after="0" w:line="360" w:lineRule="auto"/>
        <w:ind w:left="360"/>
        <w:jc w:val="both"/>
        <w:rPr>
          <w:rFonts w:ascii="Times New Roman" w:eastAsia="Times New Roman" w:hAnsi="Times New Roman"/>
          <w:sz w:val="24"/>
          <w:szCs w:val="24"/>
          <w:lang w:val="fi-FI"/>
        </w:rPr>
      </w:pPr>
      <w:r w:rsidRPr="008C12CA">
        <w:rPr>
          <w:rFonts w:ascii="Times New Roman" w:eastAsia="Times New Roman" w:hAnsi="Times New Roman"/>
          <w:sz w:val="24"/>
          <w:szCs w:val="24"/>
          <w:lang w:val="fi-FI"/>
        </w:rPr>
        <w:t>Carvone 21,1%</w:t>
      </w:r>
      <w:r w:rsidRPr="008C12CA">
        <w:rPr>
          <w:rFonts w:ascii="Times New Roman" w:eastAsia="Times New Roman" w:hAnsi="Times New Roman"/>
          <w:sz w:val="24"/>
          <w:szCs w:val="24"/>
          <w:lang w:val="fi-FI"/>
        </w:rPr>
        <w:br/>
        <w:t>Alfa-P</w:t>
      </w:r>
      <w:r w:rsidR="00803B31">
        <w:rPr>
          <w:rFonts w:ascii="Times New Roman" w:eastAsia="Times New Roman" w:hAnsi="Times New Roman"/>
          <w:sz w:val="24"/>
          <w:szCs w:val="24"/>
          <w:lang w:val="fi-FI"/>
        </w:rPr>
        <w:t>i</w:t>
      </w:r>
      <w:r w:rsidRPr="008C12CA">
        <w:rPr>
          <w:rFonts w:ascii="Times New Roman" w:eastAsia="Times New Roman" w:hAnsi="Times New Roman"/>
          <w:sz w:val="24"/>
          <w:szCs w:val="24"/>
          <w:lang w:val="fi-FI"/>
        </w:rPr>
        <w:t>nene 7,4%</w:t>
      </w:r>
      <w:r w:rsidRPr="008C12CA">
        <w:rPr>
          <w:rFonts w:ascii="Times New Roman" w:eastAsia="Times New Roman" w:hAnsi="Times New Roman"/>
          <w:sz w:val="24"/>
          <w:szCs w:val="24"/>
          <w:lang w:val="fi-FI"/>
        </w:rPr>
        <w:br/>
        <w:t>Sabinene 5,5%</w:t>
      </w:r>
      <w:r w:rsidRPr="008C12CA">
        <w:rPr>
          <w:rFonts w:ascii="Times New Roman" w:eastAsia="Times New Roman" w:hAnsi="Times New Roman"/>
          <w:sz w:val="24"/>
          <w:szCs w:val="24"/>
          <w:lang w:val="fi-FI"/>
        </w:rPr>
        <w:br/>
        <w:t>Beta-Pinene 7,7%</w:t>
      </w:r>
      <w:r w:rsidRPr="008C12CA">
        <w:rPr>
          <w:rFonts w:ascii="Times New Roman" w:eastAsia="Times New Roman" w:hAnsi="Times New Roman"/>
          <w:sz w:val="24"/>
          <w:szCs w:val="24"/>
          <w:lang w:val="fi-FI"/>
        </w:rPr>
        <w:br/>
      </w:r>
      <w:r w:rsidRPr="008C12CA">
        <w:rPr>
          <w:rFonts w:ascii="Times New Roman" w:eastAsia="Times New Roman" w:hAnsi="Times New Roman"/>
          <w:sz w:val="24"/>
          <w:szCs w:val="24"/>
          <w:lang w:val="fi-FI"/>
        </w:rPr>
        <w:lastRenderedPageBreak/>
        <w:t>P-Cymene 46,8%</w:t>
      </w:r>
      <w:r w:rsidRPr="008C12CA">
        <w:rPr>
          <w:rFonts w:ascii="Times New Roman" w:eastAsia="Times New Roman" w:hAnsi="Times New Roman"/>
          <w:sz w:val="24"/>
          <w:szCs w:val="24"/>
          <w:lang w:val="fi-FI"/>
        </w:rPr>
        <w:br/>
      </w:r>
      <w:r w:rsidR="00803B31">
        <w:rPr>
          <w:rFonts w:ascii="Times New Roman" w:eastAsia="Times New Roman" w:hAnsi="Times New Roman"/>
          <w:sz w:val="24"/>
          <w:szCs w:val="24"/>
          <w:lang w:val="fi-FI"/>
        </w:rPr>
        <w:t>lain-lain</w:t>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 xml:space="preserve"> </w:t>
      </w:r>
      <w:r w:rsidRPr="008C12CA">
        <w:rPr>
          <w:rFonts w:ascii="Times New Roman" w:eastAsia="Times New Roman" w:hAnsi="Times New Roman"/>
          <w:sz w:val="24"/>
          <w:szCs w:val="24"/>
          <w:lang w:val="fi-FI"/>
        </w:rPr>
        <w:t>11,5%</w:t>
      </w:r>
    </w:p>
    <w:p w:rsidR="00E90C87" w:rsidRPr="008C12CA" w:rsidRDefault="00C754A1" w:rsidP="007270BB">
      <w:pPr>
        <w:spacing w:after="0" w:line="360" w:lineRule="auto"/>
        <w:ind w:left="360"/>
        <w:jc w:val="both"/>
        <w:rPr>
          <w:rFonts w:ascii="Times New Roman" w:eastAsia="Times New Roman" w:hAnsi="Times New Roman"/>
          <w:sz w:val="24"/>
          <w:szCs w:val="24"/>
          <w:lang w:val="fi-FI"/>
        </w:rPr>
      </w:pPr>
      <w:r w:rsidRPr="008C12CA">
        <w:rPr>
          <w:rFonts w:ascii="Times New Roman" w:eastAsia="Times New Roman" w:hAnsi="Times New Roman"/>
          <w:iCs/>
          <w:sz w:val="24"/>
          <w:szCs w:val="24"/>
          <w:lang w:val="fi-FI"/>
        </w:rPr>
        <w:t xml:space="preserve">NUTRISI MINYAK </w:t>
      </w:r>
      <w:r w:rsidR="00BE747C">
        <w:rPr>
          <w:rFonts w:ascii="Times New Roman" w:eastAsia="Times New Roman" w:hAnsi="Times New Roman"/>
          <w:i/>
          <w:iCs/>
          <w:sz w:val="24"/>
          <w:szCs w:val="24"/>
          <w:lang w:val="sv-SE"/>
        </w:rPr>
        <w:t>Nigella s</w:t>
      </w:r>
      <w:r w:rsidR="00803B31" w:rsidRPr="00803B31">
        <w:rPr>
          <w:rFonts w:ascii="Times New Roman" w:eastAsia="Times New Roman" w:hAnsi="Times New Roman"/>
          <w:i/>
          <w:iCs/>
          <w:sz w:val="24"/>
          <w:szCs w:val="24"/>
          <w:lang w:val="sv-SE"/>
        </w:rPr>
        <w:t>ativa</w:t>
      </w:r>
    </w:p>
    <w:p w:rsidR="00803B31" w:rsidRPr="008C12CA" w:rsidRDefault="00C754A1" w:rsidP="000930F9">
      <w:pPr>
        <w:spacing w:after="0" w:line="360" w:lineRule="auto"/>
        <w:ind w:left="360"/>
        <w:jc w:val="both"/>
        <w:rPr>
          <w:rFonts w:ascii="Times New Roman" w:eastAsia="Times New Roman" w:hAnsi="Times New Roman"/>
          <w:sz w:val="24"/>
          <w:szCs w:val="24"/>
          <w:lang w:val="fi-FI"/>
        </w:rPr>
      </w:pPr>
      <w:r w:rsidRPr="008C12CA">
        <w:rPr>
          <w:rFonts w:ascii="Times New Roman" w:eastAsia="Times New Roman" w:hAnsi="Times New Roman"/>
          <w:sz w:val="24"/>
          <w:szCs w:val="24"/>
          <w:lang w:val="fi-FI"/>
        </w:rPr>
        <w:t xml:space="preserve">Protein </w:t>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 xml:space="preserve">          </w:t>
      </w:r>
      <w:r w:rsidR="00E90C87" w:rsidRPr="008C12CA">
        <w:rPr>
          <w:rFonts w:ascii="Times New Roman" w:eastAsia="Times New Roman" w:hAnsi="Times New Roman"/>
          <w:sz w:val="24"/>
          <w:szCs w:val="24"/>
          <w:lang w:val="fi-FI"/>
        </w:rPr>
        <w:t>208 </w:t>
      </w:r>
      <w:r w:rsidRPr="008C12CA">
        <w:rPr>
          <w:rFonts w:ascii="Times New Roman" w:eastAsia="Times New Roman" w:hAnsi="Times New Roman"/>
          <w:sz w:val="24"/>
          <w:szCs w:val="24"/>
          <w:lang w:val="fi-FI"/>
        </w:rPr>
        <w:t>ug/g</w:t>
      </w:r>
      <w:r w:rsidRPr="008C12CA">
        <w:rPr>
          <w:rFonts w:ascii="Times New Roman" w:eastAsia="Times New Roman" w:hAnsi="Times New Roman"/>
          <w:sz w:val="24"/>
          <w:szCs w:val="24"/>
          <w:lang w:val="fi-FI"/>
        </w:rPr>
        <w:br/>
        <w:t xml:space="preserve">Thiamin </w:t>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00E90C87" w:rsidRPr="008C12CA">
        <w:rPr>
          <w:rFonts w:ascii="Times New Roman" w:eastAsia="Times New Roman" w:hAnsi="Times New Roman"/>
          <w:sz w:val="24"/>
          <w:szCs w:val="24"/>
          <w:lang w:val="fi-FI"/>
        </w:rPr>
        <w:tab/>
        <w:t>15 </w:t>
      </w:r>
      <w:r w:rsidRPr="008C12CA">
        <w:rPr>
          <w:rFonts w:ascii="Times New Roman" w:eastAsia="Times New Roman" w:hAnsi="Times New Roman"/>
          <w:sz w:val="24"/>
          <w:szCs w:val="24"/>
          <w:lang w:val="fi-FI"/>
        </w:rPr>
        <w:t>ug/g</w:t>
      </w:r>
      <w:r w:rsidRPr="008C12CA">
        <w:rPr>
          <w:rFonts w:ascii="Times New Roman" w:eastAsia="Times New Roman" w:hAnsi="Times New Roman"/>
          <w:sz w:val="24"/>
          <w:szCs w:val="24"/>
          <w:lang w:val="fi-FI"/>
        </w:rPr>
        <w:br/>
        <w:t xml:space="preserve">Riboflavin </w:t>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E90C87" w:rsidRPr="008C12CA">
        <w:rPr>
          <w:rFonts w:ascii="Times New Roman" w:eastAsia="Times New Roman" w:hAnsi="Times New Roman"/>
          <w:sz w:val="24"/>
          <w:szCs w:val="24"/>
          <w:lang w:val="fi-FI"/>
        </w:rPr>
        <w:t>1 </w:t>
      </w:r>
      <w:r w:rsidRPr="008C12CA">
        <w:rPr>
          <w:rFonts w:ascii="Times New Roman" w:eastAsia="Times New Roman" w:hAnsi="Times New Roman"/>
          <w:sz w:val="24"/>
          <w:szCs w:val="24"/>
          <w:lang w:val="fi-FI"/>
        </w:rPr>
        <w:t>ug/g</w:t>
      </w:r>
      <w:r w:rsidRPr="008C12CA">
        <w:rPr>
          <w:rFonts w:ascii="Times New Roman" w:eastAsia="Times New Roman" w:hAnsi="Times New Roman"/>
          <w:sz w:val="24"/>
          <w:szCs w:val="24"/>
          <w:lang w:val="fi-FI"/>
        </w:rPr>
        <w:br/>
        <w:t xml:space="preserve">Pyridoxine </w:t>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90C87" w:rsidRPr="008C12CA">
        <w:rPr>
          <w:rFonts w:ascii="Times New Roman" w:eastAsia="Times New Roman" w:hAnsi="Times New Roman"/>
          <w:sz w:val="24"/>
          <w:szCs w:val="24"/>
          <w:lang w:val="fi-FI"/>
        </w:rPr>
        <w:t>5 </w:t>
      </w:r>
      <w:r w:rsidRPr="008C12CA">
        <w:rPr>
          <w:rFonts w:ascii="Times New Roman" w:eastAsia="Times New Roman" w:hAnsi="Times New Roman"/>
          <w:sz w:val="24"/>
          <w:szCs w:val="24"/>
          <w:lang w:val="fi-FI"/>
        </w:rPr>
        <w:t>ug/g</w:t>
      </w:r>
      <w:r w:rsidRPr="008C12CA">
        <w:rPr>
          <w:rFonts w:ascii="Times New Roman" w:eastAsia="Times New Roman" w:hAnsi="Times New Roman"/>
          <w:sz w:val="24"/>
          <w:szCs w:val="24"/>
          <w:lang w:val="fi-FI"/>
        </w:rPr>
        <w:br/>
        <w:t xml:space="preserve">Niacin </w:t>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E90C87" w:rsidRPr="008C12CA">
        <w:rPr>
          <w:rFonts w:ascii="Times New Roman" w:eastAsia="Times New Roman" w:hAnsi="Times New Roman"/>
          <w:sz w:val="24"/>
          <w:szCs w:val="24"/>
          <w:lang w:val="fi-FI"/>
        </w:rPr>
        <w:t>57 </w:t>
      </w:r>
      <w:r w:rsidRPr="008C12CA">
        <w:rPr>
          <w:rFonts w:ascii="Times New Roman" w:eastAsia="Times New Roman" w:hAnsi="Times New Roman"/>
          <w:sz w:val="24"/>
          <w:szCs w:val="24"/>
          <w:lang w:val="fi-FI"/>
        </w:rPr>
        <w:t>ug/g</w:t>
      </w:r>
      <w:r w:rsidRPr="008C12CA">
        <w:rPr>
          <w:rFonts w:ascii="Times New Roman" w:eastAsia="Times New Roman" w:hAnsi="Times New Roman"/>
          <w:sz w:val="24"/>
          <w:szCs w:val="24"/>
          <w:lang w:val="fi-FI"/>
        </w:rPr>
        <w:br/>
        <w:t xml:space="preserve">Folacin </w:t>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 xml:space="preserve">         </w:t>
      </w:r>
      <w:r w:rsidR="00E90C87" w:rsidRPr="008C12CA">
        <w:rPr>
          <w:rFonts w:ascii="Times New Roman" w:eastAsia="Times New Roman" w:hAnsi="Times New Roman"/>
          <w:sz w:val="24"/>
          <w:szCs w:val="24"/>
          <w:lang w:val="fi-FI"/>
        </w:rPr>
        <w:t>610 </w:t>
      </w:r>
      <w:r w:rsidRPr="008C12CA">
        <w:rPr>
          <w:rFonts w:ascii="Times New Roman" w:eastAsia="Times New Roman" w:hAnsi="Times New Roman"/>
          <w:sz w:val="24"/>
          <w:szCs w:val="24"/>
          <w:lang w:val="fi-FI"/>
        </w:rPr>
        <w:t>IU/g</w:t>
      </w:r>
      <w:r w:rsidRPr="008C12CA">
        <w:rPr>
          <w:rFonts w:ascii="Times New Roman" w:eastAsia="Times New Roman" w:hAnsi="Times New Roman"/>
          <w:sz w:val="24"/>
          <w:szCs w:val="24"/>
          <w:lang w:val="fi-FI"/>
        </w:rPr>
        <w:br/>
        <w:t xml:space="preserve">Calsium </w:t>
      </w:r>
      <w:r w:rsidR="00E90C87" w:rsidRPr="008C12CA">
        <w:rPr>
          <w:rFonts w:ascii="Times New Roman" w:eastAsia="Times New Roman" w:hAnsi="Times New Roman"/>
          <w:sz w:val="24"/>
          <w:szCs w:val="24"/>
          <w:lang w:val="fi-FI"/>
        </w:rPr>
        <w:tab/>
      </w:r>
      <w:r w:rsidR="00E90C87" w:rsidRPr="008C12CA">
        <w:rPr>
          <w:rFonts w:ascii="Times New Roman" w:eastAsia="Times New Roman" w:hAnsi="Times New Roman"/>
          <w:sz w:val="24"/>
          <w:szCs w:val="24"/>
          <w:lang w:val="fi-FI"/>
        </w:rPr>
        <w:tab/>
      </w:r>
      <w:r w:rsidR="00E90C87"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t xml:space="preserve">      </w:t>
      </w:r>
      <w:r w:rsidR="00E90C87" w:rsidRPr="008C12CA">
        <w:rPr>
          <w:rFonts w:ascii="Times New Roman" w:eastAsia="Times New Roman" w:hAnsi="Times New Roman"/>
          <w:sz w:val="24"/>
          <w:szCs w:val="24"/>
          <w:lang w:val="fi-FI"/>
        </w:rPr>
        <w:t>1,859 </w:t>
      </w:r>
      <w:r w:rsidRPr="008C12CA">
        <w:rPr>
          <w:rFonts w:ascii="Times New Roman" w:eastAsia="Times New Roman" w:hAnsi="Times New Roman"/>
          <w:sz w:val="24"/>
          <w:szCs w:val="24"/>
          <w:lang w:val="fi-FI"/>
        </w:rPr>
        <w:t>mg/g</w:t>
      </w:r>
      <w:r w:rsidRPr="008C12CA">
        <w:rPr>
          <w:rFonts w:ascii="Times New Roman" w:eastAsia="Times New Roman" w:hAnsi="Times New Roman"/>
          <w:sz w:val="24"/>
          <w:szCs w:val="24"/>
          <w:lang w:val="fi-FI"/>
        </w:rPr>
        <w:br/>
        <w:t xml:space="preserve">Iron </w:t>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t xml:space="preserve">          </w:t>
      </w:r>
      <w:r w:rsidR="00E90C87" w:rsidRPr="008C12CA">
        <w:rPr>
          <w:rFonts w:ascii="Times New Roman" w:hAnsi="Times New Roman"/>
          <w:sz w:val="24"/>
          <w:szCs w:val="24"/>
          <w:lang w:val="fi-FI"/>
        </w:rPr>
        <w:t>105 </w:t>
      </w:r>
      <w:r w:rsidRPr="008C12CA">
        <w:rPr>
          <w:rFonts w:ascii="Times New Roman" w:hAnsi="Times New Roman"/>
          <w:sz w:val="24"/>
          <w:szCs w:val="24"/>
          <w:lang w:val="fi-FI"/>
        </w:rPr>
        <w:t>ug</w:t>
      </w:r>
      <w:r w:rsidRPr="008C12CA">
        <w:rPr>
          <w:rFonts w:ascii="Times New Roman" w:eastAsia="Times New Roman" w:hAnsi="Times New Roman"/>
          <w:sz w:val="24"/>
          <w:szCs w:val="24"/>
          <w:lang w:val="fi-FI"/>
        </w:rPr>
        <w:t>/g</w:t>
      </w:r>
      <w:r w:rsidRPr="008C12CA">
        <w:rPr>
          <w:rFonts w:ascii="Times New Roman" w:eastAsia="Times New Roman" w:hAnsi="Times New Roman"/>
          <w:sz w:val="24"/>
          <w:szCs w:val="24"/>
          <w:lang w:val="fi-FI"/>
        </w:rPr>
        <w:br/>
        <w:t xml:space="preserve">Copper </w:t>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90C87" w:rsidRPr="008C12CA">
        <w:rPr>
          <w:rFonts w:ascii="Times New Roman" w:eastAsia="Times New Roman" w:hAnsi="Times New Roman"/>
          <w:sz w:val="24"/>
          <w:szCs w:val="24"/>
          <w:lang w:val="fi-FI"/>
        </w:rPr>
        <w:t>18 </w:t>
      </w:r>
      <w:r w:rsidRPr="008C12CA">
        <w:rPr>
          <w:rFonts w:ascii="Times New Roman" w:eastAsia="Times New Roman" w:hAnsi="Times New Roman"/>
          <w:sz w:val="24"/>
          <w:szCs w:val="24"/>
          <w:lang w:val="fi-FI"/>
        </w:rPr>
        <w:t>ug/g</w:t>
      </w:r>
      <w:r w:rsidRPr="008C12CA">
        <w:rPr>
          <w:rFonts w:ascii="Times New Roman" w:eastAsia="Times New Roman" w:hAnsi="Times New Roman"/>
          <w:sz w:val="24"/>
          <w:szCs w:val="24"/>
          <w:lang w:val="fi-FI"/>
        </w:rPr>
        <w:br/>
        <w:t xml:space="preserve">Zinc </w:t>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r>
      <w:r w:rsidR="00E90C87" w:rsidRPr="008C12CA">
        <w:rPr>
          <w:rFonts w:ascii="Times New Roman" w:eastAsia="Times New Roman" w:hAnsi="Times New Roman"/>
          <w:sz w:val="24"/>
          <w:szCs w:val="24"/>
          <w:lang w:val="fi-FI"/>
        </w:rPr>
        <w:t>60 </w:t>
      </w:r>
      <w:r w:rsidRPr="008C12CA">
        <w:rPr>
          <w:rFonts w:ascii="Times New Roman" w:eastAsia="Times New Roman" w:hAnsi="Times New Roman"/>
          <w:sz w:val="24"/>
          <w:szCs w:val="24"/>
          <w:lang w:val="fi-FI"/>
        </w:rPr>
        <w:t>ug/g</w:t>
      </w:r>
      <w:r w:rsidRPr="008C12CA">
        <w:rPr>
          <w:rFonts w:ascii="Times New Roman" w:eastAsia="Times New Roman" w:hAnsi="Times New Roman"/>
          <w:sz w:val="24"/>
          <w:szCs w:val="24"/>
          <w:lang w:val="fi-FI"/>
        </w:rPr>
        <w:br/>
        <w:t xml:space="preserve">Phosphorus </w:t>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 xml:space="preserve">      </w:t>
      </w:r>
      <w:r w:rsidR="00E90C87" w:rsidRPr="008C12CA">
        <w:rPr>
          <w:rFonts w:ascii="Times New Roman" w:eastAsia="Times New Roman" w:hAnsi="Times New Roman"/>
          <w:sz w:val="24"/>
          <w:szCs w:val="24"/>
          <w:lang w:val="fi-FI"/>
        </w:rPr>
        <w:t>5,265 </w:t>
      </w:r>
      <w:r w:rsidRPr="008C12CA">
        <w:rPr>
          <w:rFonts w:ascii="Times New Roman" w:eastAsia="Times New Roman" w:hAnsi="Times New Roman"/>
          <w:sz w:val="24"/>
          <w:szCs w:val="24"/>
          <w:lang w:val="fi-FI"/>
        </w:rPr>
        <w:t>mg/g</w:t>
      </w:r>
    </w:p>
    <w:p w:rsidR="00E90C87" w:rsidRPr="00803B31" w:rsidRDefault="00C754A1" w:rsidP="007270BB">
      <w:pPr>
        <w:spacing w:after="0" w:line="360" w:lineRule="auto"/>
        <w:ind w:left="360"/>
        <w:jc w:val="both"/>
        <w:rPr>
          <w:rFonts w:ascii="Times New Roman" w:eastAsia="Times New Roman" w:hAnsi="Times New Roman"/>
          <w:sz w:val="24"/>
          <w:szCs w:val="24"/>
          <w:lang w:val="sv-SE"/>
        </w:rPr>
      </w:pPr>
      <w:r w:rsidRPr="00803B31">
        <w:rPr>
          <w:rFonts w:ascii="Times New Roman" w:eastAsia="Times New Roman" w:hAnsi="Times New Roman"/>
          <w:iCs/>
          <w:sz w:val="24"/>
          <w:szCs w:val="24"/>
          <w:lang w:val="sv-SE"/>
        </w:rPr>
        <w:t xml:space="preserve">ASAM LEMAK MINYAK </w:t>
      </w:r>
      <w:r w:rsidR="00803B31" w:rsidRPr="00803B31">
        <w:rPr>
          <w:rFonts w:ascii="Times New Roman" w:eastAsia="Times New Roman" w:hAnsi="Times New Roman"/>
          <w:i/>
          <w:iCs/>
          <w:sz w:val="24"/>
          <w:szCs w:val="24"/>
          <w:lang w:val="sv-SE"/>
        </w:rPr>
        <w:t xml:space="preserve">Nigella </w:t>
      </w:r>
      <w:r w:rsidR="008F6CC5">
        <w:rPr>
          <w:rFonts w:ascii="Times New Roman" w:eastAsia="Times New Roman" w:hAnsi="Times New Roman"/>
          <w:i/>
          <w:iCs/>
          <w:sz w:val="24"/>
          <w:szCs w:val="24"/>
          <w:lang w:val="sv-SE"/>
        </w:rPr>
        <w:t>s</w:t>
      </w:r>
      <w:r w:rsidR="00803B31" w:rsidRPr="00803B31">
        <w:rPr>
          <w:rFonts w:ascii="Times New Roman" w:eastAsia="Times New Roman" w:hAnsi="Times New Roman"/>
          <w:i/>
          <w:iCs/>
          <w:sz w:val="24"/>
          <w:szCs w:val="24"/>
          <w:lang w:val="sv-SE"/>
        </w:rPr>
        <w:t>ativa</w:t>
      </w:r>
    </w:p>
    <w:p w:rsidR="00803B31" w:rsidRPr="008C12CA" w:rsidRDefault="00DF2FDE" w:rsidP="000930F9">
      <w:pPr>
        <w:spacing w:after="0" w:line="360" w:lineRule="auto"/>
        <w:ind w:left="360"/>
        <w:jc w:val="both"/>
        <w:rPr>
          <w:rFonts w:ascii="Times New Roman" w:eastAsia="Times New Roman" w:hAnsi="Times New Roman"/>
          <w:sz w:val="24"/>
          <w:szCs w:val="24"/>
          <w:lang w:val="fi-FI"/>
        </w:rPr>
      </w:pPr>
      <w:r w:rsidRPr="008C12CA">
        <w:rPr>
          <w:rFonts w:ascii="Times New Roman" w:eastAsia="Times New Roman" w:hAnsi="Times New Roman"/>
          <w:sz w:val="24"/>
          <w:szCs w:val="24"/>
          <w:lang w:val="fi-FI"/>
        </w:rPr>
        <w:t xml:space="preserve">Myristic </w:t>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t>Asam</w:t>
      </w:r>
      <w:r w:rsidR="00C754A1" w:rsidRPr="008C12CA">
        <w:rPr>
          <w:rFonts w:ascii="Times New Roman" w:eastAsia="Times New Roman" w:hAnsi="Times New Roman"/>
          <w:sz w:val="24"/>
          <w:szCs w:val="24"/>
          <w:lang w:val="fi-FI"/>
        </w:rPr>
        <w:t>(C14:0) 0,5%</w:t>
      </w:r>
      <w:r w:rsidR="00C754A1" w:rsidRPr="008C12CA">
        <w:rPr>
          <w:rFonts w:ascii="Times New Roman" w:eastAsia="Times New Roman" w:hAnsi="Times New Roman"/>
          <w:sz w:val="24"/>
          <w:szCs w:val="24"/>
          <w:lang w:val="fi-FI"/>
        </w:rPr>
        <w:br/>
        <w:t xml:space="preserve">Palmitic </w:t>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t>A</w:t>
      </w:r>
      <w:r w:rsidR="00165A7C" w:rsidRPr="008C12CA">
        <w:rPr>
          <w:rFonts w:ascii="Times New Roman" w:eastAsia="Times New Roman" w:hAnsi="Times New Roman"/>
          <w:sz w:val="24"/>
          <w:szCs w:val="24"/>
          <w:lang w:val="fi-FI"/>
        </w:rPr>
        <w:t>sam(C16:0) 13,7%</w:t>
      </w:r>
      <w:r w:rsidR="00165A7C" w:rsidRPr="008C12CA">
        <w:rPr>
          <w:rFonts w:ascii="Times New Roman" w:eastAsia="Times New Roman" w:hAnsi="Times New Roman"/>
          <w:sz w:val="24"/>
          <w:szCs w:val="24"/>
          <w:lang w:val="fi-FI"/>
        </w:rPr>
        <w:br/>
        <w:t xml:space="preserve">Palmitoleic </w:t>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Asam(C16:1) 0,1%</w:t>
      </w:r>
      <w:r w:rsidRPr="008C12CA">
        <w:rPr>
          <w:rFonts w:ascii="Times New Roman" w:eastAsia="Times New Roman" w:hAnsi="Times New Roman"/>
          <w:sz w:val="24"/>
          <w:szCs w:val="24"/>
          <w:lang w:val="fi-FI"/>
        </w:rPr>
        <w:br/>
        <w:t>Steari</w:t>
      </w:r>
      <w:r w:rsidR="00E90C87" w:rsidRPr="008C12CA">
        <w:rPr>
          <w:rFonts w:ascii="Times New Roman" w:eastAsia="Times New Roman" w:hAnsi="Times New Roman"/>
          <w:sz w:val="24"/>
          <w:szCs w:val="24"/>
          <w:lang w:val="fi-FI"/>
        </w:rPr>
        <w:t xml:space="preserve">c </w:t>
      </w:r>
      <w:r w:rsidR="00E90C87" w:rsidRPr="008C12CA">
        <w:rPr>
          <w:rFonts w:ascii="Times New Roman" w:eastAsia="Times New Roman" w:hAnsi="Times New Roman"/>
          <w:sz w:val="24"/>
          <w:szCs w:val="24"/>
          <w:lang w:val="fi-FI"/>
        </w:rPr>
        <w:tab/>
      </w:r>
      <w:r w:rsidR="00E90C87" w:rsidRPr="008C12CA">
        <w:rPr>
          <w:rFonts w:ascii="Times New Roman" w:eastAsia="Times New Roman" w:hAnsi="Times New Roman"/>
          <w:sz w:val="24"/>
          <w:szCs w:val="24"/>
          <w:lang w:val="fi-FI"/>
        </w:rPr>
        <w:tab/>
      </w:r>
      <w:r w:rsidR="00E90C87" w:rsidRPr="008C12CA">
        <w:rPr>
          <w:rFonts w:ascii="Times New Roman" w:eastAsia="Times New Roman" w:hAnsi="Times New Roman"/>
          <w:sz w:val="24"/>
          <w:szCs w:val="24"/>
          <w:lang w:val="fi-FI"/>
        </w:rPr>
        <w:tab/>
        <w:t>Asam(C18:0) 2,6%</w:t>
      </w:r>
      <w:r w:rsidR="00E90C87" w:rsidRPr="008C12CA">
        <w:rPr>
          <w:rFonts w:ascii="Times New Roman" w:eastAsia="Times New Roman" w:hAnsi="Times New Roman"/>
          <w:sz w:val="24"/>
          <w:szCs w:val="24"/>
          <w:lang w:val="fi-FI"/>
        </w:rPr>
        <w:br/>
        <w:t xml:space="preserve">Oleic </w:t>
      </w:r>
      <w:r w:rsidR="00E90C87" w:rsidRPr="008C12CA">
        <w:rPr>
          <w:rFonts w:ascii="Times New Roman" w:eastAsia="Times New Roman" w:hAnsi="Times New Roman"/>
          <w:sz w:val="24"/>
          <w:szCs w:val="24"/>
          <w:lang w:val="fi-FI"/>
        </w:rPr>
        <w:tab/>
      </w:r>
      <w:r w:rsidR="00E90C87" w:rsidRPr="008C12CA">
        <w:rPr>
          <w:rFonts w:ascii="Times New Roman" w:eastAsia="Times New Roman" w:hAnsi="Times New Roman"/>
          <w:sz w:val="24"/>
          <w:szCs w:val="24"/>
          <w:lang w:val="fi-FI"/>
        </w:rPr>
        <w:tab/>
      </w:r>
      <w:r w:rsidR="00E90C87"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Asam(C18:1) 23,7%</w:t>
      </w:r>
      <w:r w:rsidRPr="008C12CA">
        <w:rPr>
          <w:rFonts w:ascii="Times New Roman" w:eastAsia="Times New Roman" w:hAnsi="Times New Roman"/>
          <w:sz w:val="24"/>
          <w:szCs w:val="24"/>
          <w:lang w:val="fi-FI"/>
        </w:rPr>
        <w:br/>
        <w:t xml:space="preserve">Linoleic </w:t>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t>Asam(C18:2)</w:t>
      </w:r>
      <w:r w:rsidR="00C754A1" w:rsidRPr="008C12CA">
        <w:rPr>
          <w:rFonts w:ascii="Times New Roman" w:eastAsia="Times New Roman" w:hAnsi="Times New Roman"/>
          <w:sz w:val="24"/>
          <w:szCs w:val="24"/>
          <w:lang w:val="fi-FI"/>
        </w:rPr>
        <w:t>(Omega-6) 57,9%</w:t>
      </w:r>
      <w:r w:rsidR="00C754A1" w:rsidRPr="008C12CA">
        <w:rPr>
          <w:rFonts w:ascii="Times New Roman" w:eastAsia="Times New Roman" w:hAnsi="Times New Roman"/>
          <w:sz w:val="24"/>
          <w:szCs w:val="24"/>
          <w:lang w:val="fi-FI"/>
        </w:rPr>
        <w:br/>
        <w:t>Linelen</w:t>
      </w:r>
      <w:r w:rsidRPr="008C12CA">
        <w:rPr>
          <w:rFonts w:ascii="Times New Roman" w:eastAsia="Times New Roman" w:hAnsi="Times New Roman"/>
          <w:sz w:val="24"/>
          <w:szCs w:val="24"/>
          <w:lang w:val="fi-FI"/>
        </w:rPr>
        <w:t xml:space="preserve">ic </w:t>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t>Asam(C18:3n-3</w:t>
      </w:r>
      <w:r w:rsidR="00C754A1" w:rsidRPr="008C12CA">
        <w:rPr>
          <w:rFonts w:ascii="Times New Roman" w:eastAsia="Times New Roman" w:hAnsi="Times New Roman"/>
          <w:sz w:val="24"/>
          <w:szCs w:val="24"/>
          <w:lang w:val="fi-FI"/>
        </w:rPr>
        <w:t>(Omega-3) 0,2%</w:t>
      </w:r>
      <w:r w:rsidR="00C754A1" w:rsidRPr="008C12CA">
        <w:rPr>
          <w:rFonts w:ascii="Times New Roman" w:eastAsia="Times New Roman" w:hAnsi="Times New Roman"/>
          <w:sz w:val="24"/>
          <w:szCs w:val="24"/>
          <w:lang w:val="fi-FI"/>
        </w:rPr>
        <w:br/>
        <w:t xml:space="preserve">Arachidic </w:t>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ab/>
      </w:r>
      <w:r w:rsidR="00C754A1" w:rsidRPr="008C12CA">
        <w:rPr>
          <w:rFonts w:ascii="Times New Roman" w:eastAsia="Times New Roman" w:hAnsi="Times New Roman"/>
          <w:sz w:val="24"/>
          <w:szCs w:val="24"/>
          <w:lang w:val="fi-FI"/>
        </w:rPr>
        <w:t xml:space="preserve">Asam (C20:0) </w:t>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r>
      <w:r w:rsidR="00165A7C" w:rsidRPr="008C12CA">
        <w:rPr>
          <w:rFonts w:ascii="Times New Roman" w:eastAsia="Times New Roman" w:hAnsi="Times New Roman"/>
          <w:sz w:val="24"/>
          <w:szCs w:val="24"/>
          <w:lang w:val="fi-FI"/>
        </w:rPr>
        <w:tab/>
        <w:t xml:space="preserve">        </w:t>
      </w:r>
      <w:r w:rsidR="006161C8" w:rsidRPr="008C12CA">
        <w:rPr>
          <w:rFonts w:ascii="Times New Roman" w:eastAsia="Times New Roman" w:hAnsi="Times New Roman"/>
          <w:sz w:val="24"/>
          <w:szCs w:val="24"/>
          <w:lang w:val="fi-FI"/>
        </w:rPr>
        <w:t xml:space="preserve"> </w:t>
      </w:r>
      <w:r w:rsidR="00C754A1" w:rsidRPr="008C12CA">
        <w:rPr>
          <w:rFonts w:ascii="Times New Roman" w:eastAsia="Times New Roman" w:hAnsi="Times New Roman"/>
          <w:sz w:val="24"/>
          <w:szCs w:val="24"/>
          <w:lang w:val="fi-FI"/>
        </w:rPr>
        <w:t>1,3%</w:t>
      </w:r>
    </w:p>
    <w:p w:rsidR="00E90C87" w:rsidRPr="008C12CA" w:rsidRDefault="00C754A1" w:rsidP="007270BB">
      <w:pPr>
        <w:spacing w:after="0" w:line="360" w:lineRule="auto"/>
        <w:ind w:left="360"/>
        <w:jc w:val="both"/>
        <w:rPr>
          <w:rFonts w:ascii="Times New Roman" w:eastAsia="Times New Roman" w:hAnsi="Times New Roman"/>
          <w:sz w:val="24"/>
          <w:szCs w:val="24"/>
          <w:lang w:val="fi-FI"/>
        </w:rPr>
      </w:pPr>
      <w:r w:rsidRPr="008C12CA">
        <w:rPr>
          <w:rFonts w:ascii="Times New Roman" w:eastAsia="Times New Roman" w:hAnsi="Times New Roman"/>
          <w:iCs/>
          <w:sz w:val="24"/>
          <w:szCs w:val="24"/>
          <w:lang w:val="fi-FI"/>
        </w:rPr>
        <w:t xml:space="preserve">ASAM LEMAK JENUH DAN TAK JENUH MINYAK </w:t>
      </w:r>
      <w:r w:rsidR="008F6CC5">
        <w:rPr>
          <w:rFonts w:ascii="Times New Roman" w:eastAsia="Times New Roman" w:hAnsi="Times New Roman"/>
          <w:i/>
          <w:iCs/>
          <w:sz w:val="24"/>
          <w:szCs w:val="24"/>
          <w:lang w:val="sv-SE"/>
        </w:rPr>
        <w:t>Nigella s</w:t>
      </w:r>
      <w:r w:rsidR="00803B31" w:rsidRPr="00803B31">
        <w:rPr>
          <w:rFonts w:ascii="Times New Roman" w:eastAsia="Times New Roman" w:hAnsi="Times New Roman"/>
          <w:i/>
          <w:iCs/>
          <w:sz w:val="24"/>
          <w:szCs w:val="24"/>
          <w:lang w:val="sv-SE"/>
        </w:rPr>
        <w:t>ativa</w:t>
      </w:r>
    </w:p>
    <w:p w:rsidR="006161C8" w:rsidRPr="008C12CA" w:rsidRDefault="00C754A1" w:rsidP="00607B3D">
      <w:pPr>
        <w:spacing w:after="0" w:line="360" w:lineRule="auto"/>
        <w:ind w:left="360"/>
        <w:jc w:val="both"/>
        <w:rPr>
          <w:rFonts w:ascii="Times New Roman" w:eastAsia="Times New Roman" w:hAnsi="Times New Roman"/>
          <w:sz w:val="24"/>
          <w:szCs w:val="24"/>
          <w:lang w:val="fi-FI"/>
        </w:rPr>
      </w:pPr>
      <w:r w:rsidRPr="008C12CA">
        <w:rPr>
          <w:rFonts w:ascii="Times New Roman" w:eastAsia="Times New Roman" w:hAnsi="Times New Roman"/>
          <w:sz w:val="24"/>
          <w:szCs w:val="24"/>
          <w:lang w:val="fi-FI"/>
        </w:rPr>
        <w:t xml:space="preserve">Saturated </w:t>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 xml:space="preserve">Acid </w:t>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ab/>
        <w:t xml:space="preserve"> </w:t>
      </w:r>
      <w:r w:rsidR="00DF2FDE" w:rsidRPr="008C12CA">
        <w:rPr>
          <w:rFonts w:ascii="Times New Roman" w:eastAsia="Times New Roman" w:hAnsi="Times New Roman"/>
          <w:sz w:val="24"/>
          <w:szCs w:val="24"/>
          <w:lang w:val="fi-FI"/>
        </w:rPr>
        <w:t>18,1</w:t>
      </w:r>
      <w:r w:rsidRPr="008C12CA">
        <w:rPr>
          <w:rFonts w:ascii="Times New Roman" w:eastAsia="Times New Roman" w:hAnsi="Times New Roman"/>
          <w:sz w:val="24"/>
          <w:szCs w:val="24"/>
          <w:lang w:val="fi-FI"/>
        </w:rPr>
        <w:t>%</w:t>
      </w:r>
      <w:r w:rsidRPr="008C12CA">
        <w:rPr>
          <w:rFonts w:ascii="Times New Roman" w:eastAsia="Times New Roman" w:hAnsi="Times New Roman"/>
          <w:sz w:val="24"/>
          <w:szCs w:val="24"/>
          <w:lang w:val="fi-FI"/>
        </w:rPr>
        <w:br/>
        <w:t xml:space="preserve">Monounsaturated </w:t>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 xml:space="preserve">Acids </w:t>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E90C87" w:rsidRPr="008C12CA">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 xml:space="preserve"> </w:t>
      </w:r>
      <w:r w:rsidR="00DF2FDE" w:rsidRPr="008C12CA">
        <w:rPr>
          <w:rFonts w:ascii="Times New Roman" w:eastAsia="Times New Roman" w:hAnsi="Times New Roman"/>
          <w:sz w:val="24"/>
          <w:szCs w:val="24"/>
          <w:lang w:val="fi-FI"/>
        </w:rPr>
        <w:t>23,8</w:t>
      </w:r>
      <w:r w:rsidRPr="008C12CA">
        <w:rPr>
          <w:rFonts w:ascii="Times New Roman" w:eastAsia="Times New Roman" w:hAnsi="Times New Roman"/>
          <w:sz w:val="24"/>
          <w:szCs w:val="24"/>
          <w:lang w:val="fi-FI"/>
        </w:rPr>
        <w:t>%</w:t>
      </w:r>
      <w:r w:rsidRPr="008C12CA">
        <w:rPr>
          <w:rFonts w:ascii="Times New Roman" w:eastAsia="Times New Roman" w:hAnsi="Times New Roman"/>
          <w:sz w:val="24"/>
          <w:szCs w:val="24"/>
          <w:lang w:val="fi-FI"/>
        </w:rPr>
        <w:br/>
        <w:t xml:space="preserve">Polyunsaturated </w:t>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Pr="008C12CA">
        <w:rPr>
          <w:rFonts w:ascii="Times New Roman" w:eastAsia="Times New Roman" w:hAnsi="Times New Roman"/>
          <w:sz w:val="24"/>
          <w:szCs w:val="24"/>
          <w:lang w:val="fi-FI"/>
        </w:rPr>
        <w:t xml:space="preserve">Acids </w:t>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DF2FDE" w:rsidRPr="008C12CA">
        <w:rPr>
          <w:rFonts w:ascii="Times New Roman" w:eastAsia="Times New Roman" w:hAnsi="Times New Roman"/>
          <w:sz w:val="24"/>
          <w:szCs w:val="24"/>
          <w:lang w:val="fi-FI"/>
        </w:rPr>
        <w:tab/>
      </w:r>
      <w:r w:rsidR="00E90C87" w:rsidRPr="008C12CA">
        <w:rPr>
          <w:rFonts w:ascii="Times New Roman" w:eastAsia="Times New Roman" w:hAnsi="Times New Roman"/>
          <w:sz w:val="24"/>
          <w:szCs w:val="24"/>
          <w:lang w:val="fi-FI"/>
        </w:rPr>
        <w:tab/>
      </w:r>
      <w:r w:rsidR="00ED244C">
        <w:rPr>
          <w:rFonts w:ascii="Times New Roman" w:eastAsia="Times New Roman" w:hAnsi="Times New Roman"/>
          <w:sz w:val="24"/>
          <w:szCs w:val="24"/>
          <w:lang w:val="fi-FI"/>
        </w:rPr>
        <w:t xml:space="preserve"> 58,1</w:t>
      </w:r>
      <w:r w:rsidRPr="008C12CA">
        <w:rPr>
          <w:rFonts w:ascii="Times New Roman" w:eastAsia="Times New Roman" w:hAnsi="Times New Roman"/>
          <w:sz w:val="24"/>
          <w:szCs w:val="24"/>
          <w:lang w:val="fi-FI"/>
        </w:rPr>
        <w:t>%</w:t>
      </w:r>
    </w:p>
    <w:p w:rsidR="00607B3D" w:rsidRPr="008C12CA" w:rsidRDefault="00607B3D" w:rsidP="00521BCB">
      <w:pPr>
        <w:spacing w:line="360" w:lineRule="auto"/>
        <w:ind w:left="360"/>
        <w:jc w:val="both"/>
        <w:rPr>
          <w:rFonts w:ascii="Times New Roman" w:eastAsia="Times New Roman" w:hAnsi="Times New Roman"/>
          <w:sz w:val="24"/>
          <w:szCs w:val="24"/>
          <w:lang w:val="fi-FI"/>
        </w:rPr>
      </w:pPr>
    </w:p>
    <w:p w:rsidR="00ED244C" w:rsidRDefault="00ED244C" w:rsidP="004B2AA7">
      <w:pPr>
        <w:spacing w:before="240" w:after="60" w:line="360" w:lineRule="auto"/>
        <w:jc w:val="center"/>
        <w:rPr>
          <w:rFonts w:ascii="Times New Roman" w:hAnsi="Times New Roman"/>
          <w:bCs/>
          <w:sz w:val="24"/>
          <w:szCs w:val="24"/>
        </w:rPr>
      </w:pPr>
    </w:p>
    <w:p w:rsidR="0015445A" w:rsidRPr="004B2AA7" w:rsidRDefault="004B2AA7" w:rsidP="004B2AA7">
      <w:pPr>
        <w:spacing w:before="240" w:after="60" w:line="360" w:lineRule="auto"/>
        <w:jc w:val="center"/>
        <w:rPr>
          <w:rFonts w:ascii="Times New Roman" w:hAnsi="Times New Roman"/>
          <w:bCs/>
          <w:sz w:val="24"/>
          <w:szCs w:val="24"/>
        </w:rPr>
      </w:pPr>
      <w:r>
        <w:rPr>
          <w:rFonts w:ascii="Times New Roman" w:hAnsi="Times New Roman"/>
          <w:bCs/>
          <w:sz w:val="24"/>
          <w:szCs w:val="24"/>
        </w:rPr>
        <w:lastRenderedPageBreak/>
        <w:t>ANALISIS DAN SINTESIS</w:t>
      </w:r>
    </w:p>
    <w:p w:rsidR="0015445A" w:rsidRPr="004B2AA7" w:rsidRDefault="0015445A" w:rsidP="00607B3D">
      <w:pPr>
        <w:pStyle w:val="ListParagraph"/>
        <w:numPr>
          <w:ilvl w:val="0"/>
          <w:numId w:val="3"/>
        </w:numPr>
        <w:spacing w:after="0" w:line="360" w:lineRule="auto"/>
        <w:rPr>
          <w:rFonts w:ascii="Times New Roman" w:hAnsi="Times New Roman"/>
          <w:bCs/>
          <w:sz w:val="24"/>
          <w:szCs w:val="24"/>
        </w:rPr>
      </w:pPr>
      <w:r w:rsidRPr="004B2AA7">
        <w:rPr>
          <w:rFonts w:ascii="Times New Roman" w:hAnsi="Times New Roman"/>
          <w:bCs/>
          <w:sz w:val="24"/>
          <w:szCs w:val="24"/>
        </w:rPr>
        <w:t xml:space="preserve">Manfaat pemberian </w:t>
      </w:r>
      <w:r w:rsidR="005A2A60" w:rsidRPr="004B2AA7">
        <w:rPr>
          <w:rFonts w:ascii="Times New Roman" w:hAnsi="Times New Roman"/>
          <w:bCs/>
          <w:sz w:val="24"/>
          <w:szCs w:val="24"/>
        </w:rPr>
        <w:t>Habbatus Sauda</w:t>
      </w:r>
      <w:r w:rsidRPr="004B2AA7">
        <w:rPr>
          <w:rFonts w:ascii="Times New Roman" w:hAnsi="Times New Roman"/>
          <w:bCs/>
          <w:sz w:val="24"/>
          <w:szCs w:val="24"/>
        </w:rPr>
        <w:t xml:space="preserve"> pravaksinasi rabies pada anjing</w:t>
      </w:r>
    </w:p>
    <w:p w:rsidR="000716D5" w:rsidRDefault="0070319E" w:rsidP="00607B3D">
      <w:pPr>
        <w:spacing w:after="4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Habbatus Sauda diyakini dapat meningkatkan kekebalan tubuh hewan maupun manusia.</w:t>
      </w:r>
      <w:r w:rsidR="00797844">
        <w:rPr>
          <w:rFonts w:ascii="Times New Roman" w:eastAsia="Times New Roman" w:hAnsi="Times New Roman"/>
          <w:sz w:val="24"/>
          <w:szCs w:val="24"/>
        </w:rPr>
        <w:t xml:space="preserve"> </w:t>
      </w:r>
      <w:r w:rsidR="00572C03" w:rsidRPr="004B7068">
        <w:rPr>
          <w:rFonts w:ascii="Times New Roman" w:eastAsia="Times New Roman" w:hAnsi="Times New Roman"/>
          <w:sz w:val="24"/>
          <w:szCs w:val="24"/>
        </w:rPr>
        <w:t xml:space="preserve">Dalam sistem kekebalan tubuh manusia, </w:t>
      </w:r>
      <w:r w:rsidR="005A2A60">
        <w:rPr>
          <w:rFonts w:ascii="Times New Roman" w:eastAsia="Times New Roman" w:hAnsi="Times New Roman"/>
          <w:sz w:val="24"/>
          <w:szCs w:val="24"/>
        </w:rPr>
        <w:t>Habbatus Sauda</w:t>
      </w:r>
      <w:r w:rsidR="00572C03" w:rsidRPr="004B7068">
        <w:rPr>
          <w:rFonts w:ascii="Times New Roman" w:eastAsia="Times New Roman" w:hAnsi="Times New Roman"/>
          <w:sz w:val="24"/>
          <w:szCs w:val="24"/>
        </w:rPr>
        <w:t xml:space="preserve"> </w:t>
      </w:r>
      <w:r w:rsidR="00531509">
        <w:rPr>
          <w:rFonts w:ascii="Times New Roman" w:eastAsia="Times New Roman" w:hAnsi="Times New Roman"/>
          <w:sz w:val="24"/>
          <w:szCs w:val="24"/>
        </w:rPr>
        <w:t>merupakan</w:t>
      </w:r>
      <w:r>
        <w:rPr>
          <w:rFonts w:ascii="Times New Roman" w:eastAsia="Times New Roman" w:hAnsi="Times New Roman"/>
          <w:sz w:val="24"/>
          <w:szCs w:val="24"/>
        </w:rPr>
        <w:t xml:space="preserve"> tanaman yang mempunyai kandungan khusus yang dapat meningkatkan populasi </w:t>
      </w:r>
      <w:r w:rsidRPr="0070319E">
        <w:rPr>
          <w:rFonts w:ascii="Times New Roman" w:eastAsia="Times New Roman" w:hAnsi="Times New Roman"/>
          <w:i/>
          <w:sz w:val="24"/>
          <w:szCs w:val="24"/>
        </w:rPr>
        <w:t>sel limfosit-T helper</w:t>
      </w:r>
      <w:r w:rsidR="00797844">
        <w:rPr>
          <w:rFonts w:ascii="Times New Roman" w:eastAsia="Times New Roman" w:hAnsi="Times New Roman"/>
          <w:sz w:val="24"/>
          <w:szCs w:val="24"/>
        </w:rPr>
        <w:t xml:space="preserve"> (Ahmad Al Qadhy, 1986).</w:t>
      </w:r>
      <w:r>
        <w:rPr>
          <w:rFonts w:ascii="Times New Roman" w:eastAsia="Times New Roman" w:hAnsi="Times New Roman"/>
          <w:sz w:val="24"/>
          <w:szCs w:val="24"/>
        </w:rPr>
        <w:t xml:space="preserve"> </w:t>
      </w:r>
      <w:r w:rsidR="00797844">
        <w:rPr>
          <w:rFonts w:ascii="Times New Roman" w:eastAsia="Times New Roman" w:hAnsi="Times New Roman"/>
          <w:i/>
          <w:sz w:val="24"/>
          <w:szCs w:val="24"/>
        </w:rPr>
        <w:t xml:space="preserve">Limfosit T-helper </w:t>
      </w:r>
      <w:r w:rsidR="00797844">
        <w:rPr>
          <w:rFonts w:ascii="Times New Roman" w:eastAsia="Times New Roman" w:hAnsi="Times New Roman"/>
          <w:sz w:val="24"/>
          <w:szCs w:val="24"/>
        </w:rPr>
        <w:t xml:space="preserve">sendiri berfungsi sebagai penanda bagi antigen yang masuk. </w:t>
      </w:r>
      <w:r w:rsidR="00607B3D">
        <w:rPr>
          <w:rFonts w:ascii="Times New Roman" w:eastAsia="Times New Roman" w:hAnsi="Times New Roman"/>
          <w:sz w:val="24"/>
          <w:szCs w:val="24"/>
        </w:rPr>
        <w:t>Sebab, setelah sel fagositosis</w:t>
      </w:r>
      <w:r w:rsidR="00572C03" w:rsidRPr="004B7068">
        <w:rPr>
          <w:rFonts w:ascii="Times New Roman" w:eastAsia="Times New Roman" w:hAnsi="Times New Roman"/>
          <w:sz w:val="24"/>
          <w:szCs w:val="24"/>
        </w:rPr>
        <w:t xml:space="preserve"> menelan kuman-kuman yang menyera</w:t>
      </w:r>
      <w:r w:rsidR="00531509">
        <w:rPr>
          <w:rFonts w:ascii="Times New Roman" w:eastAsia="Times New Roman" w:hAnsi="Times New Roman"/>
          <w:sz w:val="24"/>
          <w:szCs w:val="24"/>
        </w:rPr>
        <w:t>ng, ia membawa bakteri antigenik</w:t>
      </w:r>
      <w:r w:rsidR="00572C03" w:rsidRPr="004B7068">
        <w:rPr>
          <w:rFonts w:ascii="Times New Roman" w:eastAsia="Times New Roman" w:hAnsi="Times New Roman"/>
          <w:sz w:val="24"/>
          <w:szCs w:val="24"/>
        </w:rPr>
        <w:t xml:space="preserve"> ke permukaannya, kemudian menempel dengan sel </w:t>
      </w:r>
      <w:r w:rsidR="002E5465">
        <w:rPr>
          <w:rFonts w:ascii="Times New Roman" w:eastAsia="Times New Roman" w:hAnsi="Times New Roman"/>
          <w:sz w:val="24"/>
          <w:szCs w:val="24"/>
        </w:rPr>
        <w:t>limfosit</w:t>
      </w:r>
      <w:r w:rsidR="00572C03" w:rsidRPr="004B7068">
        <w:rPr>
          <w:rFonts w:ascii="Times New Roman" w:eastAsia="Times New Roman" w:hAnsi="Times New Roman"/>
          <w:sz w:val="24"/>
          <w:szCs w:val="24"/>
        </w:rPr>
        <w:t>, untuk mengetahui bagaimana susunan mikrobanya secara mendetil, lalu memerinta</w:t>
      </w:r>
      <w:r w:rsidR="003C483C">
        <w:rPr>
          <w:rFonts w:ascii="Times New Roman" w:eastAsia="Times New Roman" w:hAnsi="Times New Roman"/>
          <w:sz w:val="24"/>
          <w:szCs w:val="24"/>
        </w:rPr>
        <w:t>hkan masing-masing sel B</w:t>
      </w:r>
      <w:r w:rsidR="00572C03" w:rsidRPr="004B7068">
        <w:rPr>
          <w:rFonts w:ascii="Times New Roman" w:eastAsia="Times New Roman" w:hAnsi="Times New Roman"/>
          <w:sz w:val="24"/>
          <w:szCs w:val="24"/>
        </w:rPr>
        <w:t>-lymphocy</w:t>
      </w:r>
      <w:r w:rsidR="00531509">
        <w:rPr>
          <w:rFonts w:ascii="Times New Roman" w:eastAsia="Times New Roman" w:hAnsi="Times New Roman"/>
          <w:sz w:val="24"/>
          <w:szCs w:val="24"/>
        </w:rPr>
        <w:t>tes untuk memproduksi antibodi</w:t>
      </w:r>
      <w:r w:rsidR="00572C03" w:rsidRPr="004B7068">
        <w:rPr>
          <w:rFonts w:ascii="Times New Roman" w:eastAsia="Times New Roman" w:hAnsi="Times New Roman"/>
          <w:sz w:val="24"/>
          <w:szCs w:val="24"/>
        </w:rPr>
        <w:t xml:space="preserve"> atau sel T-spesific, khus</w:t>
      </w:r>
      <w:r w:rsidR="00531509">
        <w:rPr>
          <w:rFonts w:ascii="Times New Roman" w:eastAsia="Times New Roman" w:hAnsi="Times New Roman"/>
          <w:sz w:val="24"/>
          <w:szCs w:val="24"/>
        </w:rPr>
        <w:t>usnya adalah antigenik</w:t>
      </w:r>
      <w:r w:rsidR="00572C03" w:rsidRPr="004B7068">
        <w:rPr>
          <w:rFonts w:ascii="Times New Roman" w:eastAsia="Times New Roman" w:hAnsi="Times New Roman"/>
          <w:sz w:val="24"/>
          <w:szCs w:val="24"/>
        </w:rPr>
        <w:t xml:space="preserve"> yang juga dibangkitkan untuk berproduksi.</w:t>
      </w:r>
      <w:r w:rsidR="00481C7C">
        <w:rPr>
          <w:rFonts w:ascii="Times New Roman" w:eastAsia="Times New Roman" w:hAnsi="Times New Roman"/>
          <w:sz w:val="24"/>
          <w:szCs w:val="24"/>
        </w:rPr>
        <w:t xml:space="preserve"> </w:t>
      </w:r>
      <w:r w:rsidR="000716D5">
        <w:rPr>
          <w:rFonts w:ascii="Times New Roman" w:eastAsia="Times New Roman" w:hAnsi="Times New Roman"/>
          <w:sz w:val="24"/>
          <w:szCs w:val="24"/>
        </w:rPr>
        <w:t>(Tizard, 1988)</w:t>
      </w:r>
    </w:p>
    <w:p w:rsidR="00572C03" w:rsidRPr="004B7068" w:rsidRDefault="00572C03" w:rsidP="00607B3D">
      <w:pPr>
        <w:spacing w:after="40" w:line="360" w:lineRule="auto"/>
        <w:ind w:firstLine="720"/>
        <w:jc w:val="both"/>
        <w:rPr>
          <w:rFonts w:ascii="Times New Roman" w:eastAsia="Times New Roman" w:hAnsi="Times New Roman"/>
          <w:sz w:val="24"/>
          <w:szCs w:val="24"/>
        </w:rPr>
      </w:pPr>
      <w:r w:rsidRPr="004B7068">
        <w:rPr>
          <w:rFonts w:ascii="Times New Roman" w:eastAsia="Times New Roman" w:hAnsi="Times New Roman"/>
          <w:sz w:val="24"/>
          <w:szCs w:val="24"/>
        </w:rPr>
        <w:t xml:space="preserve">Dinding sel B-Lymphocytes memiliki kurang lebih </w:t>
      </w:r>
      <w:r w:rsidR="00531509">
        <w:rPr>
          <w:rFonts w:ascii="Times New Roman" w:eastAsia="Times New Roman" w:hAnsi="Times New Roman"/>
          <w:sz w:val="24"/>
          <w:szCs w:val="24"/>
        </w:rPr>
        <w:t xml:space="preserve">100 ribu molekul </w:t>
      </w:r>
      <w:r w:rsidR="002E5465">
        <w:rPr>
          <w:rFonts w:ascii="Times New Roman" w:eastAsia="Times New Roman" w:hAnsi="Times New Roman"/>
          <w:sz w:val="24"/>
          <w:szCs w:val="24"/>
        </w:rPr>
        <w:t xml:space="preserve">yang terdiri </w:t>
      </w:r>
      <w:r w:rsidR="00531509">
        <w:rPr>
          <w:rFonts w:ascii="Times New Roman" w:eastAsia="Times New Roman" w:hAnsi="Times New Roman"/>
          <w:sz w:val="24"/>
          <w:szCs w:val="24"/>
        </w:rPr>
        <w:t>dari antibodi</w:t>
      </w:r>
      <w:r w:rsidRPr="004B7068">
        <w:rPr>
          <w:rFonts w:ascii="Times New Roman" w:eastAsia="Times New Roman" w:hAnsi="Times New Roman"/>
          <w:sz w:val="24"/>
          <w:szCs w:val="24"/>
        </w:rPr>
        <w:t xml:space="preserve"> yang saling bereaksi secara khusus dan </w:t>
      </w:r>
      <w:r w:rsidR="002E5465">
        <w:rPr>
          <w:rFonts w:ascii="Times New Roman" w:eastAsia="Times New Roman" w:hAnsi="Times New Roman"/>
          <w:sz w:val="24"/>
          <w:szCs w:val="24"/>
        </w:rPr>
        <w:t xml:space="preserve">dan homolog </w:t>
      </w:r>
      <w:r w:rsidRPr="004B7068">
        <w:rPr>
          <w:rFonts w:ascii="Times New Roman" w:eastAsia="Times New Roman" w:hAnsi="Times New Roman"/>
          <w:sz w:val="24"/>
          <w:szCs w:val="24"/>
        </w:rPr>
        <w:t xml:space="preserve">dengan </w:t>
      </w:r>
      <w:r w:rsidR="002E5465">
        <w:rPr>
          <w:rFonts w:ascii="Times New Roman" w:eastAsia="Times New Roman" w:hAnsi="Times New Roman"/>
          <w:sz w:val="24"/>
          <w:szCs w:val="24"/>
        </w:rPr>
        <w:t xml:space="preserve">bahan </w:t>
      </w:r>
      <w:r w:rsidR="00531509">
        <w:rPr>
          <w:rFonts w:ascii="Times New Roman" w:eastAsia="Times New Roman" w:hAnsi="Times New Roman"/>
          <w:sz w:val="24"/>
          <w:szCs w:val="24"/>
        </w:rPr>
        <w:t>antigenik dalam mikroba</w:t>
      </w:r>
      <w:r w:rsidR="002E5465">
        <w:rPr>
          <w:rFonts w:ascii="Times New Roman" w:eastAsia="Times New Roman" w:hAnsi="Times New Roman"/>
          <w:sz w:val="24"/>
          <w:szCs w:val="24"/>
        </w:rPr>
        <w:t xml:space="preserve"> yang merangsang pembentukan antibody tersebut.</w:t>
      </w:r>
      <w:r w:rsidR="00531509">
        <w:rPr>
          <w:rFonts w:ascii="Times New Roman" w:eastAsia="Times New Roman" w:hAnsi="Times New Roman"/>
          <w:sz w:val="24"/>
          <w:szCs w:val="24"/>
        </w:rPr>
        <w:t xml:space="preserve">. Antibodi </w:t>
      </w:r>
      <w:r w:rsidRPr="004B7068">
        <w:rPr>
          <w:rFonts w:ascii="Times New Roman" w:eastAsia="Times New Roman" w:hAnsi="Times New Roman"/>
          <w:sz w:val="24"/>
          <w:szCs w:val="24"/>
        </w:rPr>
        <w:t>menyatu dengan sel T- Lym</w:t>
      </w:r>
      <w:r w:rsidR="00607B3D">
        <w:rPr>
          <w:rFonts w:ascii="Times New Roman" w:eastAsia="Times New Roman" w:hAnsi="Times New Roman"/>
          <w:sz w:val="24"/>
          <w:szCs w:val="24"/>
        </w:rPr>
        <w:t>p</w:t>
      </w:r>
      <w:r w:rsidRPr="004B7068">
        <w:rPr>
          <w:rFonts w:ascii="Times New Roman" w:eastAsia="Times New Roman" w:hAnsi="Times New Roman"/>
          <w:sz w:val="24"/>
          <w:szCs w:val="24"/>
        </w:rPr>
        <w:t xml:space="preserve">hocytes, lalu bersama-sama melawan mikroba, sehingga mikroba tidak dapat berkerja dan sekaligus </w:t>
      </w:r>
      <w:r w:rsidR="00531509">
        <w:rPr>
          <w:rFonts w:ascii="Times New Roman" w:eastAsia="Times New Roman" w:hAnsi="Times New Roman"/>
          <w:sz w:val="24"/>
          <w:szCs w:val="24"/>
        </w:rPr>
        <w:t>dapat dihancurkan</w:t>
      </w:r>
      <w:r w:rsidRPr="004B7068">
        <w:rPr>
          <w:rFonts w:ascii="Times New Roman" w:eastAsia="Times New Roman" w:hAnsi="Times New Roman"/>
          <w:sz w:val="24"/>
          <w:szCs w:val="24"/>
        </w:rPr>
        <w:t>.</w:t>
      </w:r>
    </w:p>
    <w:p w:rsidR="00FD2F83" w:rsidRPr="008C12CA" w:rsidRDefault="00572C03" w:rsidP="00607B3D">
      <w:pPr>
        <w:spacing w:after="40" w:line="360" w:lineRule="auto"/>
        <w:ind w:firstLine="720"/>
        <w:jc w:val="both"/>
        <w:rPr>
          <w:rFonts w:ascii="Times New Roman" w:hAnsi="Times New Roman"/>
          <w:sz w:val="24"/>
          <w:szCs w:val="24"/>
          <w:lang w:val="sv-SE"/>
        </w:rPr>
      </w:pPr>
      <w:r w:rsidRPr="004B7068">
        <w:rPr>
          <w:rFonts w:ascii="Times New Roman" w:eastAsia="Times New Roman" w:hAnsi="Times New Roman"/>
          <w:sz w:val="24"/>
          <w:szCs w:val="24"/>
        </w:rPr>
        <w:t xml:space="preserve">Dengan demikian, kekebalan itu merupakan kekebalan khusus untuk menghadapi setiap hewan asing yang masuk ke dalam tubuh. </w:t>
      </w:r>
      <w:r w:rsidR="00FD2F83" w:rsidRPr="004B7068">
        <w:rPr>
          <w:rFonts w:ascii="Times New Roman" w:hAnsi="Times New Roman"/>
          <w:sz w:val="24"/>
          <w:szCs w:val="24"/>
        </w:rPr>
        <w:t xml:space="preserve">Penelitian habatus sauda pernah dilakukan pada tahun 1986 oleh Dr. Ahmad Al Qadhy. </w:t>
      </w:r>
      <w:r w:rsidR="00FD2F83" w:rsidRPr="008C12CA">
        <w:rPr>
          <w:rFonts w:ascii="Times New Roman" w:hAnsi="Times New Roman"/>
          <w:sz w:val="24"/>
          <w:szCs w:val="24"/>
          <w:lang w:val="sv-SE"/>
        </w:rPr>
        <w:t xml:space="preserve">Beliau meneliti pengaruh </w:t>
      </w:r>
      <w:r w:rsidR="005A2A60">
        <w:rPr>
          <w:rFonts w:ascii="Times New Roman" w:hAnsi="Times New Roman"/>
          <w:sz w:val="24"/>
          <w:szCs w:val="24"/>
          <w:lang w:val="sv-SE"/>
        </w:rPr>
        <w:t>Habbatus Sauda</w:t>
      </w:r>
      <w:r w:rsidR="00FD2F83" w:rsidRPr="008C12CA">
        <w:rPr>
          <w:rFonts w:ascii="Times New Roman" w:hAnsi="Times New Roman"/>
          <w:sz w:val="24"/>
          <w:szCs w:val="24"/>
          <w:lang w:val="sv-SE"/>
        </w:rPr>
        <w:t xml:space="preserve"> </w:t>
      </w:r>
      <w:r w:rsidR="00531509" w:rsidRPr="008C12CA">
        <w:rPr>
          <w:rFonts w:ascii="Times New Roman" w:hAnsi="Times New Roman"/>
          <w:sz w:val="24"/>
          <w:szCs w:val="24"/>
          <w:lang w:val="sv-SE"/>
        </w:rPr>
        <w:t>terhadap si</w:t>
      </w:r>
      <w:r w:rsidR="00FD2F83" w:rsidRPr="008C12CA">
        <w:rPr>
          <w:rFonts w:ascii="Times New Roman" w:hAnsi="Times New Roman"/>
          <w:sz w:val="24"/>
          <w:szCs w:val="24"/>
          <w:lang w:val="sv-SE"/>
        </w:rPr>
        <w:t xml:space="preserve">stem kekebalan tubuh manusia. Hasil yang  </w:t>
      </w:r>
      <w:r w:rsidR="002E5465">
        <w:rPr>
          <w:rFonts w:ascii="Times New Roman" w:hAnsi="Times New Roman"/>
          <w:sz w:val="24"/>
          <w:szCs w:val="24"/>
          <w:lang w:val="sv-SE"/>
        </w:rPr>
        <w:t>di</w:t>
      </w:r>
      <w:r w:rsidR="00FD2F83" w:rsidRPr="008C12CA">
        <w:rPr>
          <w:rFonts w:ascii="Times New Roman" w:hAnsi="Times New Roman"/>
          <w:sz w:val="24"/>
          <w:szCs w:val="24"/>
          <w:lang w:val="sv-SE"/>
        </w:rPr>
        <w:t xml:space="preserve">peroleh bahwa dengan penggunaan habatus sauda dapat meningkatkan </w:t>
      </w:r>
      <w:r w:rsidR="00FD2F83" w:rsidRPr="002E5465">
        <w:rPr>
          <w:rFonts w:ascii="Times New Roman" w:hAnsi="Times New Roman"/>
          <w:i/>
          <w:iCs/>
          <w:sz w:val="24"/>
          <w:szCs w:val="24"/>
          <w:lang w:val="sv-SE"/>
        </w:rPr>
        <w:t>Helper T-Cell</w:t>
      </w:r>
      <w:r w:rsidR="00FD2F83" w:rsidRPr="008C12CA">
        <w:rPr>
          <w:rFonts w:ascii="Times New Roman" w:hAnsi="Times New Roman"/>
          <w:sz w:val="24"/>
          <w:szCs w:val="24"/>
          <w:lang w:val="sv-SE"/>
        </w:rPr>
        <w:t xml:space="preserve"> sebanyak 55% dan peningkatan </w:t>
      </w:r>
      <w:r w:rsidR="00FD2F83" w:rsidRPr="002E5465">
        <w:rPr>
          <w:rFonts w:ascii="Times New Roman" w:hAnsi="Times New Roman"/>
          <w:i/>
          <w:iCs/>
          <w:sz w:val="24"/>
          <w:szCs w:val="24"/>
          <w:lang w:val="sv-SE"/>
        </w:rPr>
        <w:t>killer cell</w:t>
      </w:r>
      <w:r w:rsidR="003C483C">
        <w:rPr>
          <w:rFonts w:ascii="Times New Roman" w:hAnsi="Times New Roman"/>
          <w:i/>
          <w:iCs/>
          <w:sz w:val="24"/>
          <w:szCs w:val="24"/>
          <w:lang w:val="sv-SE"/>
        </w:rPr>
        <w:t xml:space="preserve"> </w:t>
      </w:r>
      <w:r w:rsidR="00FD2F83" w:rsidRPr="002E5465">
        <w:rPr>
          <w:rFonts w:ascii="Times New Roman" w:hAnsi="Times New Roman"/>
          <w:i/>
          <w:iCs/>
          <w:sz w:val="24"/>
          <w:szCs w:val="24"/>
          <w:lang w:val="sv-SE"/>
        </w:rPr>
        <w:t>cytocix</w:t>
      </w:r>
      <w:r w:rsidR="00FD2F83" w:rsidRPr="008C12CA">
        <w:rPr>
          <w:rFonts w:ascii="Times New Roman" w:hAnsi="Times New Roman"/>
          <w:sz w:val="24"/>
          <w:szCs w:val="24"/>
          <w:lang w:val="sv-SE"/>
        </w:rPr>
        <w:t xml:space="preserve"> sebayak 30%. Dari hasil penelitian dapat diperoleh kesimpulan bahwa</w:t>
      </w:r>
      <w:r w:rsidR="003C483C">
        <w:rPr>
          <w:rFonts w:ascii="Times New Roman" w:hAnsi="Times New Roman"/>
          <w:sz w:val="24"/>
          <w:szCs w:val="24"/>
          <w:lang w:val="sv-SE"/>
        </w:rPr>
        <w:t xml:space="preserve"> </w:t>
      </w:r>
      <w:r w:rsidR="002E5465">
        <w:rPr>
          <w:rFonts w:ascii="Times New Roman" w:eastAsia="Times New Roman" w:hAnsi="Times New Roman"/>
          <w:sz w:val="24"/>
          <w:szCs w:val="24"/>
          <w:lang w:val="sv-SE"/>
        </w:rPr>
        <w:t>H</w:t>
      </w:r>
      <w:r w:rsidR="00FD2F83" w:rsidRPr="008C12CA">
        <w:rPr>
          <w:rFonts w:ascii="Times New Roman" w:eastAsia="Times New Roman" w:hAnsi="Times New Roman"/>
          <w:sz w:val="24"/>
          <w:szCs w:val="24"/>
          <w:lang w:val="sv-SE"/>
        </w:rPr>
        <w:t xml:space="preserve">abatus </w:t>
      </w:r>
      <w:r w:rsidR="002E5465">
        <w:rPr>
          <w:rFonts w:ascii="Times New Roman" w:eastAsia="Times New Roman" w:hAnsi="Times New Roman"/>
          <w:sz w:val="24"/>
          <w:szCs w:val="24"/>
          <w:lang w:val="sv-SE"/>
        </w:rPr>
        <w:t xml:space="preserve">sauda </w:t>
      </w:r>
      <w:r w:rsidR="00FD2F83" w:rsidRPr="008C12CA">
        <w:rPr>
          <w:rFonts w:ascii="Times New Roman" w:eastAsia="Times New Roman" w:hAnsi="Times New Roman"/>
          <w:sz w:val="24"/>
          <w:szCs w:val="24"/>
          <w:lang w:val="sv-SE"/>
        </w:rPr>
        <w:t>me</w:t>
      </w:r>
      <w:r w:rsidR="002E5465">
        <w:rPr>
          <w:rFonts w:ascii="Times New Roman" w:eastAsia="Times New Roman" w:hAnsi="Times New Roman"/>
          <w:sz w:val="24"/>
          <w:szCs w:val="24"/>
          <w:lang w:val="sv-SE"/>
        </w:rPr>
        <w:t xml:space="preserve">mperkuat </w:t>
      </w:r>
      <w:r w:rsidR="00FD2F83" w:rsidRPr="008C12CA">
        <w:rPr>
          <w:rFonts w:ascii="Times New Roman" w:eastAsia="Times New Roman" w:hAnsi="Times New Roman"/>
          <w:sz w:val="24"/>
          <w:szCs w:val="24"/>
          <w:lang w:val="sv-SE"/>
        </w:rPr>
        <w:t xml:space="preserve"> tugas-tugas </w:t>
      </w:r>
      <w:r w:rsidR="008B3DF0">
        <w:rPr>
          <w:rFonts w:ascii="Times New Roman" w:eastAsia="Times New Roman" w:hAnsi="Times New Roman"/>
          <w:sz w:val="24"/>
          <w:szCs w:val="24"/>
          <w:lang w:val="sv-SE"/>
        </w:rPr>
        <w:t>sistem kekebalan</w:t>
      </w:r>
      <w:r w:rsidR="008B3DF0" w:rsidRPr="008C12CA">
        <w:rPr>
          <w:rFonts w:ascii="Times New Roman" w:eastAsia="Times New Roman" w:hAnsi="Times New Roman"/>
          <w:sz w:val="24"/>
          <w:szCs w:val="24"/>
          <w:lang w:val="sv-SE"/>
        </w:rPr>
        <w:t xml:space="preserve"> </w:t>
      </w:r>
      <w:r w:rsidR="00FD2F83" w:rsidRPr="008C12CA">
        <w:rPr>
          <w:rFonts w:ascii="Times New Roman" w:eastAsia="Times New Roman" w:hAnsi="Times New Roman"/>
          <w:sz w:val="24"/>
          <w:szCs w:val="24"/>
          <w:lang w:val="sv-SE"/>
        </w:rPr>
        <w:t xml:space="preserve">dengan </w:t>
      </w:r>
      <w:r w:rsidR="008B3DF0">
        <w:rPr>
          <w:rFonts w:ascii="Times New Roman" w:eastAsia="Times New Roman" w:hAnsi="Times New Roman"/>
          <w:sz w:val="24"/>
          <w:szCs w:val="24"/>
          <w:lang w:val="sv-SE"/>
        </w:rPr>
        <w:t>meningkatkan</w:t>
      </w:r>
      <w:r w:rsidR="00FD2F83" w:rsidRPr="008C12CA">
        <w:rPr>
          <w:rFonts w:ascii="Times New Roman" w:eastAsia="Times New Roman" w:hAnsi="Times New Roman"/>
          <w:sz w:val="24"/>
          <w:szCs w:val="24"/>
          <w:lang w:val="sv-SE"/>
        </w:rPr>
        <w:t xml:space="preserve"> prosentase </w:t>
      </w:r>
      <w:r w:rsidR="00FD2F83" w:rsidRPr="008B3DF0">
        <w:rPr>
          <w:rFonts w:ascii="Times New Roman" w:eastAsia="Times New Roman" w:hAnsi="Times New Roman"/>
          <w:i/>
          <w:iCs/>
          <w:sz w:val="24"/>
          <w:szCs w:val="24"/>
          <w:lang w:val="sv-SE"/>
        </w:rPr>
        <w:t>The Helper T-lymphocytes cell</w:t>
      </w:r>
      <w:r w:rsidR="00FD2F83" w:rsidRPr="008C12CA">
        <w:rPr>
          <w:rFonts w:ascii="Times New Roman" w:eastAsia="Times New Roman" w:hAnsi="Times New Roman"/>
          <w:sz w:val="24"/>
          <w:szCs w:val="24"/>
          <w:lang w:val="sv-SE"/>
        </w:rPr>
        <w:t xml:space="preserve"> atas </w:t>
      </w:r>
      <w:r w:rsidR="00FD2F83" w:rsidRPr="008B3DF0">
        <w:rPr>
          <w:rFonts w:ascii="Times New Roman" w:eastAsia="Times New Roman" w:hAnsi="Times New Roman"/>
          <w:i/>
          <w:iCs/>
          <w:sz w:val="24"/>
          <w:szCs w:val="24"/>
          <w:lang w:val="sv-SE"/>
        </w:rPr>
        <w:t>supressor cell-</w:t>
      </w:r>
      <w:r w:rsidR="008B3DF0">
        <w:rPr>
          <w:rFonts w:ascii="Times New Roman" w:eastAsia="Times New Roman" w:hAnsi="Times New Roman"/>
          <w:sz w:val="24"/>
          <w:szCs w:val="24"/>
          <w:lang w:val="sv-SE"/>
        </w:rPr>
        <w:t>T</w:t>
      </w:r>
      <w:r w:rsidR="00FD2F83" w:rsidRPr="008C12CA">
        <w:rPr>
          <w:rFonts w:ascii="Times New Roman" w:eastAsia="Times New Roman" w:hAnsi="Times New Roman"/>
          <w:sz w:val="24"/>
          <w:szCs w:val="24"/>
          <w:lang w:val="sv-SE"/>
        </w:rPr>
        <w:t>. Jadi, sistem kerja habatatus</w:t>
      </w:r>
      <w:r w:rsidR="006161C8" w:rsidRPr="008C12CA">
        <w:rPr>
          <w:rFonts w:ascii="Times New Roman" w:eastAsia="Times New Roman" w:hAnsi="Times New Roman"/>
          <w:sz w:val="24"/>
          <w:szCs w:val="24"/>
          <w:lang w:val="sv-SE"/>
        </w:rPr>
        <w:t xml:space="preserve"> </w:t>
      </w:r>
      <w:r w:rsidR="00FD2F83" w:rsidRPr="008C12CA">
        <w:rPr>
          <w:rFonts w:ascii="Times New Roman" w:eastAsia="Times New Roman" w:hAnsi="Times New Roman"/>
          <w:sz w:val="24"/>
          <w:szCs w:val="24"/>
          <w:lang w:val="sv-SE"/>
        </w:rPr>
        <w:t>sauda dalam tubuh manusia adalah dengan memperbaiki, menjaga dan meningkatkan sistem kekebalan tubuh manusia terhadap berbagai penyakit.</w:t>
      </w:r>
    </w:p>
    <w:p w:rsidR="0015445A" w:rsidRPr="008C12CA" w:rsidRDefault="0015445A" w:rsidP="00607B3D">
      <w:pPr>
        <w:spacing w:after="40" w:line="360" w:lineRule="auto"/>
        <w:ind w:firstLine="720"/>
        <w:jc w:val="both"/>
        <w:rPr>
          <w:rFonts w:ascii="Times New Roman" w:hAnsi="Times New Roman"/>
          <w:sz w:val="24"/>
          <w:szCs w:val="24"/>
          <w:lang w:val="sv-SE"/>
        </w:rPr>
      </w:pPr>
      <w:r w:rsidRPr="008C12CA">
        <w:rPr>
          <w:rFonts w:ascii="Times New Roman" w:hAnsi="Times New Roman"/>
          <w:sz w:val="24"/>
          <w:szCs w:val="24"/>
          <w:lang w:val="sv-SE"/>
        </w:rPr>
        <w:lastRenderedPageBreak/>
        <w:t xml:space="preserve">Perbaikan kondisi hewan menjadi </w:t>
      </w:r>
      <w:r w:rsidR="006161C8" w:rsidRPr="008C12CA">
        <w:rPr>
          <w:rFonts w:ascii="Times New Roman" w:hAnsi="Times New Roman"/>
          <w:sz w:val="24"/>
          <w:szCs w:val="24"/>
          <w:lang w:val="sv-SE"/>
        </w:rPr>
        <w:t xml:space="preserve">menjadi </w:t>
      </w:r>
      <w:r w:rsidRPr="008C12CA">
        <w:rPr>
          <w:rFonts w:ascii="Times New Roman" w:hAnsi="Times New Roman"/>
          <w:sz w:val="24"/>
          <w:szCs w:val="24"/>
          <w:lang w:val="sv-SE"/>
        </w:rPr>
        <w:t>lebih sehat karena mu</w:t>
      </w:r>
      <w:r w:rsidR="008B3DF0">
        <w:rPr>
          <w:rFonts w:ascii="Times New Roman" w:hAnsi="Times New Roman"/>
          <w:sz w:val="24"/>
          <w:szCs w:val="24"/>
          <w:lang w:val="sv-SE"/>
        </w:rPr>
        <w:t>k</w:t>
      </w:r>
      <w:r w:rsidRPr="008C12CA">
        <w:rPr>
          <w:rFonts w:ascii="Times New Roman" w:hAnsi="Times New Roman"/>
          <w:sz w:val="24"/>
          <w:szCs w:val="24"/>
          <w:lang w:val="sv-SE"/>
        </w:rPr>
        <w:t>osa dap</w:t>
      </w:r>
      <w:r w:rsidR="006161C8" w:rsidRPr="008C12CA">
        <w:rPr>
          <w:rFonts w:ascii="Times New Roman" w:hAnsi="Times New Roman"/>
          <w:sz w:val="24"/>
          <w:szCs w:val="24"/>
          <w:lang w:val="sv-SE"/>
        </w:rPr>
        <w:t>at</w:t>
      </w:r>
      <w:r w:rsidRPr="008C12CA">
        <w:rPr>
          <w:rFonts w:ascii="Times New Roman" w:hAnsi="Times New Roman"/>
          <w:sz w:val="24"/>
          <w:szCs w:val="24"/>
          <w:lang w:val="sv-SE"/>
        </w:rPr>
        <w:t xml:space="preserve"> mengikat antigen yang masuk</w:t>
      </w:r>
      <w:r w:rsidR="008B3DF0">
        <w:rPr>
          <w:rFonts w:ascii="Times New Roman" w:hAnsi="Times New Roman"/>
          <w:sz w:val="24"/>
          <w:szCs w:val="24"/>
          <w:lang w:val="sv-SE"/>
        </w:rPr>
        <w:t xml:space="preserve"> dan memperbaiki fungsi barier</w:t>
      </w:r>
      <w:r w:rsidRPr="008C12CA">
        <w:rPr>
          <w:rFonts w:ascii="Times New Roman" w:hAnsi="Times New Roman"/>
          <w:sz w:val="24"/>
          <w:szCs w:val="24"/>
          <w:lang w:val="sv-SE"/>
        </w:rPr>
        <w:t>. Secara sistemik dapat meningkatkan jumlah sel limfosit pada organ limfosit sehingga hewan lebih siap untuk divaksin</w:t>
      </w:r>
      <w:r w:rsidR="00607B3D" w:rsidRPr="008C12CA">
        <w:rPr>
          <w:rFonts w:ascii="Times New Roman" w:hAnsi="Times New Roman"/>
          <w:sz w:val="24"/>
          <w:szCs w:val="24"/>
          <w:lang w:val="sv-SE"/>
        </w:rPr>
        <w:t>.</w:t>
      </w:r>
    </w:p>
    <w:p w:rsidR="0015445A" w:rsidRPr="008C12CA" w:rsidRDefault="006161C8" w:rsidP="007270BB">
      <w:pPr>
        <w:pStyle w:val="ListParagraph"/>
        <w:numPr>
          <w:ilvl w:val="0"/>
          <w:numId w:val="3"/>
        </w:numPr>
        <w:spacing w:before="240" w:after="0" w:line="360" w:lineRule="auto"/>
        <w:rPr>
          <w:rFonts w:ascii="Times New Roman" w:hAnsi="Times New Roman"/>
          <w:sz w:val="24"/>
          <w:szCs w:val="24"/>
          <w:lang w:val="sv-SE"/>
        </w:rPr>
      </w:pPr>
      <w:r w:rsidRPr="008C12CA">
        <w:rPr>
          <w:rFonts w:ascii="Times New Roman" w:hAnsi="Times New Roman"/>
          <w:sz w:val="24"/>
          <w:szCs w:val="24"/>
          <w:lang w:val="sv-SE"/>
        </w:rPr>
        <w:t>K</w:t>
      </w:r>
      <w:r w:rsidR="0015445A" w:rsidRPr="008C12CA">
        <w:rPr>
          <w:rFonts w:ascii="Times New Roman" w:hAnsi="Times New Roman"/>
          <w:sz w:val="24"/>
          <w:szCs w:val="24"/>
          <w:lang w:val="sv-SE"/>
        </w:rPr>
        <w:t xml:space="preserve">onsep penyediaan </w:t>
      </w:r>
      <w:r w:rsidR="005A2A60">
        <w:rPr>
          <w:rFonts w:ascii="Times New Roman" w:hAnsi="Times New Roman"/>
          <w:sz w:val="24"/>
          <w:szCs w:val="24"/>
          <w:lang w:val="sv-SE"/>
        </w:rPr>
        <w:t>Habbatus Sauda</w:t>
      </w:r>
      <w:r w:rsidRPr="008C12CA">
        <w:rPr>
          <w:rFonts w:ascii="Times New Roman" w:hAnsi="Times New Roman"/>
          <w:sz w:val="24"/>
          <w:szCs w:val="24"/>
          <w:lang w:val="sv-SE"/>
        </w:rPr>
        <w:t xml:space="preserve"> sebagai terapi penunjang</w:t>
      </w:r>
    </w:p>
    <w:p w:rsidR="00E843D7" w:rsidRPr="008C12CA" w:rsidRDefault="005A2A60" w:rsidP="007270BB">
      <w:pPr>
        <w:pStyle w:val="ListParagraph"/>
        <w:spacing w:before="240" w:after="0" w:line="360" w:lineRule="auto"/>
        <w:ind w:left="0" w:firstLine="720"/>
        <w:jc w:val="both"/>
        <w:rPr>
          <w:rFonts w:ascii="Times New Roman" w:hAnsi="Times New Roman"/>
          <w:sz w:val="24"/>
          <w:szCs w:val="24"/>
          <w:lang w:val="sv-SE"/>
        </w:rPr>
      </w:pPr>
      <w:r>
        <w:rPr>
          <w:rFonts w:ascii="Times New Roman" w:hAnsi="Times New Roman"/>
          <w:sz w:val="24"/>
          <w:szCs w:val="24"/>
          <w:lang w:val="sv-SE"/>
        </w:rPr>
        <w:t>Habbatus Sauda</w:t>
      </w:r>
      <w:r w:rsidR="0093108A" w:rsidRPr="008C12CA">
        <w:rPr>
          <w:rFonts w:ascii="Times New Roman" w:hAnsi="Times New Roman"/>
          <w:sz w:val="24"/>
          <w:szCs w:val="24"/>
          <w:lang w:val="sv-SE"/>
        </w:rPr>
        <w:t xml:space="preserve"> akan diekstrak dan dirubah menjadi bentuk pasta </w:t>
      </w:r>
      <w:r w:rsidR="008B3DF0">
        <w:rPr>
          <w:rFonts w:ascii="Times New Roman" w:hAnsi="Times New Roman"/>
          <w:sz w:val="24"/>
          <w:szCs w:val="24"/>
          <w:lang w:val="sv-SE"/>
        </w:rPr>
        <w:t>d</w:t>
      </w:r>
      <w:r w:rsidR="0093108A" w:rsidRPr="008C12CA">
        <w:rPr>
          <w:rFonts w:ascii="Times New Roman" w:hAnsi="Times New Roman"/>
          <w:sz w:val="24"/>
          <w:szCs w:val="24"/>
          <w:lang w:val="sv-SE"/>
        </w:rPr>
        <w:t xml:space="preserve">engan menggunakan proses gelatinisasi. </w:t>
      </w:r>
      <w:r w:rsidR="00E843D7" w:rsidRPr="008C12CA">
        <w:rPr>
          <w:rFonts w:ascii="Times New Roman" w:hAnsi="Times New Roman"/>
          <w:sz w:val="24"/>
          <w:szCs w:val="24"/>
          <w:lang w:val="sv-SE"/>
        </w:rPr>
        <w:t xml:space="preserve">Prosedur </w:t>
      </w:r>
      <w:r w:rsidR="00DE1C9E" w:rsidRPr="008C12CA">
        <w:rPr>
          <w:rFonts w:ascii="Times New Roman" w:hAnsi="Times New Roman"/>
          <w:sz w:val="24"/>
          <w:szCs w:val="24"/>
          <w:lang w:val="sv-SE"/>
        </w:rPr>
        <w:t>pembuatan pasta</w:t>
      </w:r>
      <w:r w:rsidR="00E843D7" w:rsidRPr="008C12CA">
        <w:rPr>
          <w:rFonts w:ascii="Times New Roman" w:hAnsi="Times New Roman"/>
          <w:sz w:val="24"/>
          <w:szCs w:val="24"/>
          <w:lang w:val="sv-SE"/>
        </w:rPr>
        <w:t xml:space="preserve"> dengan proses Gelatinisasi dimulai dengan pembuatan suspensi </w:t>
      </w:r>
      <w:r>
        <w:rPr>
          <w:rFonts w:ascii="Times New Roman" w:hAnsi="Times New Roman"/>
          <w:sz w:val="24"/>
          <w:szCs w:val="24"/>
          <w:lang w:val="sv-SE"/>
        </w:rPr>
        <w:t>Habbatus Sauda</w:t>
      </w:r>
      <w:r w:rsidR="00E843D7" w:rsidRPr="008C12CA">
        <w:rPr>
          <w:rFonts w:ascii="Times New Roman" w:hAnsi="Times New Roman"/>
          <w:sz w:val="24"/>
          <w:szCs w:val="24"/>
          <w:lang w:val="sv-SE"/>
        </w:rPr>
        <w:t xml:space="preserve"> (5 gram </w:t>
      </w:r>
      <w:r>
        <w:rPr>
          <w:rFonts w:ascii="Times New Roman" w:hAnsi="Times New Roman"/>
          <w:sz w:val="24"/>
          <w:szCs w:val="24"/>
          <w:lang w:val="sv-SE"/>
        </w:rPr>
        <w:t>Habbatus Sauda</w:t>
      </w:r>
      <w:r w:rsidR="00E843D7" w:rsidRPr="008C12CA">
        <w:rPr>
          <w:rFonts w:ascii="Times New Roman" w:hAnsi="Times New Roman"/>
          <w:sz w:val="24"/>
          <w:szCs w:val="24"/>
          <w:lang w:val="sv-SE"/>
        </w:rPr>
        <w:t xml:space="preserve">/100ml), kemudian dipanaskan secara bertahap </w:t>
      </w:r>
      <w:r w:rsidR="00DE1C9E" w:rsidRPr="008C12CA">
        <w:rPr>
          <w:rFonts w:ascii="Times New Roman" w:hAnsi="Times New Roman"/>
          <w:sz w:val="24"/>
          <w:szCs w:val="24"/>
          <w:lang w:val="sv-SE"/>
        </w:rPr>
        <w:t>di atas penangas air mulai dari suhu air 30</w:t>
      </w:r>
      <w:r w:rsidR="00DE1C9E" w:rsidRPr="008C12CA">
        <w:rPr>
          <w:rFonts w:ascii="Times New Roman" w:hAnsi="Times New Roman"/>
          <w:sz w:val="24"/>
          <w:szCs w:val="24"/>
          <w:vertAlign w:val="superscript"/>
          <w:lang w:val="sv-SE"/>
        </w:rPr>
        <w:t>0</w:t>
      </w:r>
      <w:r w:rsidR="00DE1C9E" w:rsidRPr="008C12CA">
        <w:rPr>
          <w:rFonts w:ascii="Times New Roman" w:hAnsi="Times New Roman"/>
          <w:sz w:val="24"/>
          <w:szCs w:val="24"/>
          <w:lang w:val="sv-SE"/>
        </w:rPr>
        <w:t>C hingga sekitar 90</w:t>
      </w:r>
      <w:r w:rsidR="00DE1C9E" w:rsidRPr="008C12CA">
        <w:rPr>
          <w:rFonts w:ascii="Times New Roman" w:hAnsi="Times New Roman"/>
          <w:sz w:val="24"/>
          <w:szCs w:val="24"/>
          <w:vertAlign w:val="superscript"/>
          <w:lang w:val="sv-SE"/>
        </w:rPr>
        <w:t>0</w:t>
      </w:r>
      <w:r w:rsidR="00DE1C9E" w:rsidRPr="008C12CA">
        <w:rPr>
          <w:rFonts w:ascii="Times New Roman" w:hAnsi="Times New Roman"/>
          <w:sz w:val="24"/>
          <w:szCs w:val="24"/>
          <w:lang w:val="sv-SE"/>
        </w:rPr>
        <w:t>C sampai mencapai kekentalan  maksimal dan didinginkan sampai suhu 50</w:t>
      </w:r>
      <w:r w:rsidR="00DE1C9E" w:rsidRPr="008C12CA">
        <w:rPr>
          <w:rFonts w:ascii="Times New Roman" w:hAnsi="Times New Roman"/>
          <w:sz w:val="24"/>
          <w:szCs w:val="24"/>
          <w:vertAlign w:val="superscript"/>
          <w:lang w:val="sv-SE"/>
        </w:rPr>
        <w:t>0</w:t>
      </w:r>
      <w:r w:rsidR="00DE1C9E" w:rsidRPr="008C12CA">
        <w:rPr>
          <w:rFonts w:ascii="Times New Roman" w:hAnsi="Times New Roman"/>
          <w:sz w:val="24"/>
          <w:szCs w:val="24"/>
          <w:lang w:val="sv-SE"/>
        </w:rPr>
        <w:t>C sehingga</w:t>
      </w:r>
      <w:r w:rsidR="00186B14" w:rsidRPr="008C12CA">
        <w:rPr>
          <w:rFonts w:ascii="Times New Roman" w:hAnsi="Times New Roman"/>
          <w:sz w:val="24"/>
          <w:szCs w:val="24"/>
          <w:lang w:val="sv-SE"/>
        </w:rPr>
        <w:t xml:space="preserve"> terbentuk pasta </w:t>
      </w:r>
      <w:r>
        <w:rPr>
          <w:rFonts w:ascii="Times New Roman" w:hAnsi="Times New Roman"/>
          <w:sz w:val="24"/>
          <w:szCs w:val="24"/>
          <w:lang w:val="sv-SE"/>
        </w:rPr>
        <w:t>Habbatus Sauda</w:t>
      </w:r>
      <w:r w:rsidR="00186B14" w:rsidRPr="008C12CA">
        <w:rPr>
          <w:rFonts w:ascii="Times New Roman" w:hAnsi="Times New Roman"/>
          <w:sz w:val="24"/>
          <w:szCs w:val="24"/>
          <w:lang w:val="sv-SE"/>
        </w:rPr>
        <w:t>.</w:t>
      </w:r>
    </w:p>
    <w:p w:rsidR="00186B14" w:rsidRPr="008C12CA" w:rsidRDefault="00186B14" w:rsidP="007270BB">
      <w:pPr>
        <w:pStyle w:val="ListParagraph"/>
        <w:spacing w:before="240" w:after="0" w:line="360" w:lineRule="auto"/>
        <w:ind w:left="0" w:firstLine="720"/>
        <w:jc w:val="both"/>
        <w:rPr>
          <w:rFonts w:ascii="Times New Roman" w:hAnsi="Times New Roman"/>
          <w:sz w:val="24"/>
          <w:szCs w:val="24"/>
          <w:lang w:val="sv-SE"/>
        </w:rPr>
      </w:pPr>
      <w:r w:rsidRPr="008C12CA">
        <w:rPr>
          <w:rFonts w:ascii="Times New Roman" w:hAnsi="Times New Roman"/>
          <w:sz w:val="24"/>
          <w:szCs w:val="24"/>
          <w:lang w:val="sv-SE"/>
        </w:rPr>
        <w:t xml:space="preserve">Bentuk pasta yang diperoleh dari proses gelatinisasi tersebut akan dilakukan proses penghilangan aroma </w:t>
      </w:r>
      <w:r w:rsidR="005A2A60">
        <w:rPr>
          <w:rFonts w:ascii="Times New Roman" w:hAnsi="Times New Roman"/>
          <w:sz w:val="24"/>
          <w:szCs w:val="24"/>
          <w:lang w:val="sv-SE"/>
        </w:rPr>
        <w:t>Habbatus Sauda</w:t>
      </w:r>
      <w:r w:rsidRPr="008C12CA">
        <w:rPr>
          <w:rFonts w:ascii="Times New Roman" w:hAnsi="Times New Roman"/>
          <w:sz w:val="24"/>
          <w:szCs w:val="24"/>
          <w:lang w:val="sv-SE"/>
        </w:rPr>
        <w:t xml:space="preserve"> yang sedikit menyengat dan diberi tambahan rasa</w:t>
      </w:r>
      <w:r w:rsidR="003213B2" w:rsidRPr="008C12CA">
        <w:rPr>
          <w:rFonts w:ascii="Times New Roman" w:hAnsi="Times New Roman"/>
          <w:sz w:val="24"/>
          <w:szCs w:val="24"/>
          <w:lang w:val="sv-SE"/>
        </w:rPr>
        <w:t xml:space="preserve">  (rasa: daging, ikan, dan ayam)</w:t>
      </w:r>
      <w:r w:rsidRPr="008C12CA">
        <w:rPr>
          <w:rFonts w:ascii="Times New Roman" w:hAnsi="Times New Roman"/>
          <w:sz w:val="24"/>
          <w:szCs w:val="24"/>
          <w:lang w:val="sv-SE"/>
        </w:rPr>
        <w:t xml:space="preserve"> </w:t>
      </w:r>
      <w:r w:rsidR="003213B2" w:rsidRPr="008C12CA">
        <w:rPr>
          <w:rFonts w:ascii="Times New Roman" w:hAnsi="Times New Roman"/>
          <w:sz w:val="24"/>
          <w:szCs w:val="24"/>
          <w:lang w:val="sv-SE"/>
        </w:rPr>
        <w:t xml:space="preserve">dengan tujuan agar menungkatkan selera makan anjing terhadap pasta </w:t>
      </w:r>
      <w:r w:rsidR="005A2A60">
        <w:rPr>
          <w:rFonts w:ascii="Times New Roman" w:hAnsi="Times New Roman"/>
          <w:sz w:val="24"/>
          <w:szCs w:val="24"/>
          <w:lang w:val="sv-SE"/>
        </w:rPr>
        <w:t>Habbatus Sauda</w:t>
      </w:r>
      <w:r w:rsidR="003213B2" w:rsidRPr="008C12CA">
        <w:rPr>
          <w:rFonts w:ascii="Times New Roman" w:hAnsi="Times New Roman"/>
          <w:sz w:val="24"/>
          <w:szCs w:val="24"/>
          <w:lang w:val="sv-SE"/>
        </w:rPr>
        <w:t>.</w:t>
      </w:r>
      <w:r w:rsidRPr="008C12CA">
        <w:rPr>
          <w:rFonts w:ascii="Times New Roman" w:hAnsi="Times New Roman"/>
          <w:sz w:val="24"/>
          <w:szCs w:val="24"/>
          <w:lang w:val="sv-SE"/>
        </w:rPr>
        <w:t xml:space="preserve"> </w:t>
      </w:r>
    </w:p>
    <w:p w:rsidR="0015445A" w:rsidRDefault="0015445A" w:rsidP="006F4A72">
      <w:pPr>
        <w:pStyle w:val="ListParagraph"/>
        <w:numPr>
          <w:ilvl w:val="0"/>
          <w:numId w:val="3"/>
        </w:numPr>
        <w:spacing w:before="240" w:after="0" w:line="360" w:lineRule="auto"/>
        <w:rPr>
          <w:rFonts w:ascii="Times New Roman" w:hAnsi="Times New Roman"/>
          <w:sz w:val="24"/>
          <w:szCs w:val="24"/>
        </w:rPr>
      </w:pPr>
      <w:r w:rsidRPr="006F4A72">
        <w:rPr>
          <w:rFonts w:ascii="Times New Roman" w:hAnsi="Times New Roman"/>
          <w:sz w:val="24"/>
          <w:szCs w:val="24"/>
        </w:rPr>
        <w:t>Teknik pengujian hasil</w:t>
      </w:r>
      <w:r w:rsidR="006161C8" w:rsidRPr="006F4A72">
        <w:rPr>
          <w:rFonts w:ascii="Times New Roman" w:hAnsi="Times New Roman"/>
          <w:sz w:val="24"/>
          <w:szCs w:val="24"/>
        </w:rPr>
        <w:t xml:space="preserve"> secara fisik</w:t>
      </w:r>
    </w:p>
    <w:p w:rsidR="008B3DF0" w:rsidRDefault="008B3DF0" w:rsidP="000C3861">
      <w:pPr>
        <w:pStyle w:val="ListParagraph"/>
        <w:spacing w:before="240" w:after="0" w:line="360" w:lineRule="auto"/>
        <w:ind w:left="0" w:firstLine="720"/>
        <w:jc w:val="both"/>
        <w:rPr>
          <w:rFonts w:ascii="Times New Roman" w:hAnsi="Times New Roman"/>
          <w:sz w:val="24"/>
          <w:szCs w:val="24"/>
        </w:rPr>
      </w:pPr>
      <w:r>
        <w:rPr>
          <w:rFonts w:ascii="Times New Roman" w:hAnsi="Times New Roman"/>
          <w:sz w:val="24"/>
          <w:szCs w:val="24"/>
        </w:rPr>
        <w:t>Untuk men</w:t>
      </w:r>
      <w:r w:rsidR="000C3861">
        <w:rPr>
          <w:rFonts w:ascii="Times New Roman" w:hAnsi="Times New Roman"/>
          <w:sz w:val="24"/>
          <w:szCs w:val="24"/>
        </w:rPr>
        <w:t>guji apakah pemberian Habbatus S</w:t>
      </w:r>
      <w:r>
        <w:rPr>
          <w:rFonts w:ascii="Times New Roman" w:hAnsi="Times New Roman"/>
          <w:sz w:val="24"/>
          <w:szCs w:val="24"/>
        </w:rPr>
        <w:t>auda memiliki pengaruh terhadap tingkat kekebalan hewan yang mengkonsumsinya, maka dapat dilakukan pemeriksaan pada hewan tersebut.  Pemeriksaan yang dilakukan terdiri dari pemeriksaan kondisi fisik hewan (</w:t>
      </w:r>
      <w:r w:rsidRPr="008B3DF0">
        <w:rPr>
          <w:rFonts w:ascii="Times New Roman" w:hAnsi="Times New Roman"/>
          <w:i/>
          <w:iCs/>
          <w:sz w:val="24"/>
          <w:szCs w:val="24"/>
        </w:rPr>
        <w:t>Physical Examination</w:t>
      </w:r>
      <w:r>
        <w:rPr>
          <w:rFonts w:ascii="Times New Roman" w:hAnsi="Times New Roman"/>
          <w:sz w:val="24"/>
          <w:szCs w:val="24"/>
        </w:rPr>
        <w:t>) dan pemerksaan darah hewan.  Pemeriksaan fisik terdiri dari :</w:t>
      </w:r>
    </w:p>
    <w:p w:rsidR="008B3DF0" w:rsidRPr="006F4A72" w:rsidRDefault="008B3DF0" w:rsidP="008B3DF0">
      <w:pPr>
        <w:pStyle w:val="ListParagraph"/>
        <w:spacing w:before="240" w:after="0" w:line="360" w:lineRule="auto"/>
        <w:ind w:left="360"/>
        <w:rPr>
          <w:rFonts w:ascii="Times New Roman" w:hAnsi="Times New Roman"/>
          <w:sz w:val="24"/>
          <w:szCs w:val="24"/>
        </w:rPr>
      </w:pPr>
      <w:r>
        <w:rPr>
          <w:rFonts w:ascii="Times New Roman" w:hAnsi="Times New Roman"/>
          <w:sz w:val="24"/>
          <w:szCs w:val="24"/>
        </w:rPr>
        <w:t>Kondisi fisisk seperti :</w:t>
      </w:r>
    </w:p>
    <w:p w:rsidR="0015445A" w:rsidRPr="004B7068" w:rsidRDefault="0093108A" w:rsidP="006F4A72">
      <w:pPr>
        <w:pStyle w:val="ListParagraph"/>
        <w:numPr>
          <w:ilvl w:val="1"/>
          <w:numId w:val="3"/>
        </w:numPr>
        <w:spacing w:before="240" w:after="0" w:line="360" w:lineRule="auto"/>
        <w:rPr>
          <w:rFonts w:ascii="Times New Roman" w:hAnsi="Times New Roman"/>
          <w:sz w:val="24"/>
          <w:szCs w:val="24"/>
        </w:rPr>
      </w:pPr>
      <w:r w:rsidRPr="004B7068">
        <w:rPr>
          <w:rFonts w:ascii="Times New Roman" w:hAnsi="Times New Roman"/>
          <w:sz w:val="24"/>
          <w:szCs w:val="24"/>
        </w:rPr>
        <w:t>Kulit</w:t>
      </w:r>
    </w:p>
    <w:p w:rsidR="0093108A" w:rsidRPr="004B7068" w:rsidRDefault="0093108A" w:rsidP="000C3861">
      <w:pPr>
        <w:pStyle w:val="ListParagraph"/>
        <w:spacing w:before="240" w:after="0" w:line="360" w:lineRule="auto"/>
        <w:ind w:left="0" w:firstLine="720"/>
        <w:jc w:val="both"/>
        <w:rPr>
          <w:rFonts w:ascii="Times New Roman" w:hAnsi="Times New Roman"/>
          <w:sz w:val="24"/>
          <w:szCs w:val="24"/>
        </w:rPr>
      </w:pPr>
      <w:r w:rsidRPr="004B7068">
        <w:rPr>
          <w:rFonts w:ascii="Times New Roman" w:hAnsi="Times New Roman"/>
          <w:sz w:val="24"/>
          <w:szCs w:val="24"/>
        </w:rPr>
        <w:t>Kulit  anjing yang menunjukkan keadaan normal apabila kulit  memiliki sifat turgor sel yang normal yaitu apabila ditarik akan langsung kembali kekeadaan semula (kulit tidak lembek)</w:t>
      </w:r>
      <w:r w:rsidR="00AF2897" w:rsidRPr="004B7068">
        <w:rPr>
          <w:rFonts w:ascii="Times New Roman" w:hAnsi="Times New Roman"/>
          <w:sz w:val="24"/>
          <w:szCs w:val="24"/>
        </w:rPr>
        <w:t>.</w:t>
      </w:r>
    </w:p>
    <w:p w:rsidR="0015445A" w:rsidRPr="004B7068" w:rsidRDefault="0015445A" w:rsidP="006F4A72">
      <w:pPr>
        <w:pStyle w:val="ListParagraph"/>
        <w:numPr>
          <w:ilvl w:val="1"/>
          <w:numId w:val="3"/>
        </w:numPr>
        <w:spacing w:before="240" w:after="0" w:line="360" w:lineRule="auto"/>
        <w:rPr>
          <w:rFonts w:ascii="Times New Roman" w:hAnsi="Times New Roman"/>
          <w:sz w:val="24"/>
          <w:szCs w:val="24"/>
        </w:rPr>
      </w:pPr>
      <w:r w:rsidRPr="004B7068">
        <w:rPr>
          <w:rFonts w:ascii="Times New Roman" w:hAnsi="Times New Roman"/>
          <w:sz w:val="24"/>
          <w:szCs w:val="24"/>
        </w:rPr>
        <w:t>Rambut</w:t>
      </w:r>
    </w:p>
    <w:p w:rsidR="006161C8" w:rsidRPr="006161C8" w:rsidRDefault="00AF2897" w:rsidP="000C3861">
      <w:pPr>
        <w:pStyle w:val="ListParagraph"/>
        <w:spacing w:before="240" w:after="0" w:line="360" w:lineRule="auto"/>
        <w:ind w:left="0" w:firstLine="720"/>
        <w:jc w:val="both"/>
        <w:rPr>
          <w:rFonts w:ascii="Times New Roman" w:hAnsi="Times New Roman"/>
          <w:sz w:val="24"/>
          <w:szCs w:val="24"/>
        </w:rPr>
      </w:pPr>
      <w:r w:rsidRPr="004B7068">
        <w:rPr>
          <w:rFonts w:ascii="Times New Roman" w:hAnsi="Times New Roman"/>
          <w:sz w:val="24"/>
          <w:szCs w:val="24"/>
        </w:rPr>
        <w:t>Rambut anjing yang sehat memiliki ciri-ciri tidak rontok, bersih, mengkilat, dan tidak berbau.</w:t>
      </w:r>
    </w:p>
    <w:p w:rsidR="0015445A" w:rsidRDefault="00AF2897" w:rsidP="006F4A72">
      <w:pPr>
        <w:pStyle w:val="ListParagraph"/>
        <w:numPr>
          <w:ilvl w:val="1"/>
          <w:numId w:val="3"/>
        </w:numPr>
        <w:spacing w:before="240" w:after="0" w:line="360" w:lineRule="auto"/>
        <w:rPr>
          <w:rFonts w:ascii="Times New Roman" w:hAnsi="Times New Roman"/>
          <w:sz w:val="24"/>
          <w:szCs w:val="24"/>
        </w:rPr>
      </w:pPr>
      <w:r w:rsidRPr="004B7068">
        <w:rPr>
          <w:rFonts w:ascii="Times New Roman" w:hAnsi="Times New Roman"/>
          <w:sz w:val="24"/>
          <w:szCs w:val="24"/>
        </w:rPr>
        <w:lastRenderedPageBreak/>
        <w:t>M</w:t>
      </w:r>
      <w:r w:rsidR="0015445A" w:rsidRPr="004B7068">
        <w:rPr>
          <w:rFonts w:ascii="Times New Roman" w:hAnsi="Times New Roman"/>
          <w:sz w:val="24"/>
          <w:szCs w:val="24"/>
        </w:rPr>
        <w:t>ucosa</w:t>
      </w:r>
      <w:r w:rsidRPr="004B7068">
        <w:rPr>
          <w:rFonts w:ascii="Times New Roman" w:hAnsi="Times New Roman"/>
          <w:sz w:val="24"/>
          <w:szCs w:val="24"/>
        </w:rPr>
        <w:t xml:space="preserve"> pada  anus</w:t>
      </w:r>
    </w:p>
    <w:p w:rsidR="008B3DF0" w:rsidRDefault="008B3DF0" w:rsidP="008B3DF0">
      <w:pPr>
        <w:pStyle w:val="ListParagraph"/>
        <w:spacing w:before="240" w:after="0" w:line="360" w:lineRule="auto"/>
        <w:ind w:left="0" w:firstLine="720"/>
        <w:rPr>
          <w:rFonts w:ascii="Times New Roman" w:hAnsi="Times New Roman"/>
          <w:sz w:val="24"/>
          <w:szCs w:val="24"/>
        </w:rPr>
      </w:pPr>
      <w:r>
        <w:rPr>
          <w:rFonts w:ascii="Times New Roman" w:hAnsi="Times New Roman"/>
          <w:sz w:val="24"/>
          <w:szCs w:val="24"/>
        </w:rPr>
        <w:t>Mukosa mata</w:t>
      </w:r>
    </w:p>
    <w:p w:rsidR="008B3DF0" w:rsidRPr="004B7068" w:rsidRDefault="008B3DF0" w:rsidP="008B3DF0">
      <w:pPr>
        <w:pStyle w:val="ListParagraph"/>
        <w:spacing w:before="240" w:after="0" w:line="360" w:lineRule="auto"/>
        <w:ind w:left="0" w:firstLine="720"/>
        <w:rPr>
          <w:rFonts w:ascii="Times New Roman" w:hAnsi="Times New Roman"/>
          <w:sz w:val="24"/>
          <w:szCs w:val="24"/>
        </w:rPr>
      </w:pPr>
      <w:r>
        <w:rPr>
          <w:rFonts w:ascii="Times New Roman" w:hAnsi="Times New Roman"/>
          <w:sz w:val="24"/>
          <w:szCs w:val="24"/>
        </w:rPr>
        <w:t>Mukosa alat genital</w:t>
      </w:r>
    </w:p>
    <w:p w:rsidR="00607B3D" w:rsidRDefault="00AF2897" w:rsidP="000A3A24">
      <w:pPr>
        <w:pStyle w:val="ListParagraph"/>
        <w:spacing w:before="240" w:after="0" w:line="360" w:lineRule="auto"/>
        <w:ind w:left="0" w:firstLine="720"/>
        <w:rPr>
          <w:rFonts w:ascii="Times New Roman" w:hAnsi="Times New Roman"/>
          <w:sz w:val="24"/>
          <w:szCs w:val="24"/>
        </w:rPr>
      </w:pPr>
      <w:r w:rsidRPr="004B7068">
        <w:rPr>
          <w:rFonts w:ascii="Times New Roman" w:hAnsi="Times New Roman"/>
          <w:sz w:val="24"/>
          <w:szCs w:val="24"/>
        </w:rPr>
        <w:t>Kondisi mucosa yang terdapat pada anjing normal menunjukkan warna merah muda, lembab, dan bersih.</w:t>
      </w:r>
    </w:p>
    <w:p w:rsidR="000C6FD8" w:rsidRDefault="008B3DF0" w:rsidP="00C948FC">
      <w:pPr>
        <w:pStyle w:val="ListParagraph"/>
        <w:spacing w:before="240" w:after="0" w:line="360" w:lineRule="auto"/>
        <w:ind w:left="0" w:firstLine="720"/>
        <w:jc w:val="both"/>
        <w:rPr>
          <w:rFonts w:ascii="Times New Roman" w:hAnsi="Times New Roman"/>
          <w:sz w:val="24"/>
          <w:szCs w:val="24"/>
        </w:rPr>
      </w:pPr>
      <w:r>
        <w:rPr>
          <w:rFonts w:ascii="Times New Roman" w:hAnsi="Times New Roman"/>
          <w:sz w:val="24"/>
          <w:szCs w:val="24"/>
        </w:rPr>
        <w:t>Pemerik</w:t>
      </w:r>
      <w:r w:rsidR="000716D5">
        <w:rPr>
          <w:rFonts w:ascii="Times New Roman" w:hAnsi="Times New Roman"/>
          <w:sz w:val="24"/>
          <w:szCs w:val="24"/>
        </w:rPr>
        <w:t>saan darah secara laboratirik (</w:t>
      </w:r>
      <w:r>
        <w:rPr>
          <w:rFonts w:ascii="Times New Roman" w:hAnsi="Times New Roman"/>
          <w:sz w:val="24"/>
          <w:szCs w:val="24"/>
        </w:rPr>
        <w:t>Hematologi) yaitu meliputi pemeriksaan jumlah sel darah merah, jumlah sel darah putih, deferensiasi jenis sel darah putih, kadar Hemoglobin, laju endap darah, kadar trombosit</w:t>
      </w:r>
    </w:p>
    <w:p w:rsidR="00C948FC" w:rsidRPr="000A3A24" w:rsidRDefault="00C948FC" w:rsidP="00C948FC">
      <w:pPr>
        <w:pStyle w:val="ListParagraph"/>
        <w:spacing w:before="240" w:after="0" w:line="360" w:lineRule="auto"/>
        <w:ind w:left="0" w:firstLine="720"/>
        <w:jc w:val="both"/>
        <w:rPr>
          <w:rFonts w:ascii="Times New Roman" w:hAnsi="Times New Roman"/>
          <w:sz w:val="24"/>
          <w:szCs w:val="24"/>
        </w:rPr>
      </w:pPr>
    </w:p>
    <w:p w:rsidR="004B2AA7" w:rsidRDefault="004B2AA7" w:rsidP="004B2AA7">
      <w:pPr>
        <w:pStyle w:val="ListParagraph"/>
        <w:spacing w:before="240" w:after="0" w:line="360" w:lineRule="auto"/>
        <w:ind w:left="0"/>
        <w:jc w:val="center"/>
        <w:rPr>
          <w:rFonts w:ascii="Times New Roman" w:hAnsi="Times New Roman"/>
          <w:sz w:val="24"/>
          <w:szCs w:val="24"/>
        </w:rPr>
      </w:pPr>
    </w:p>
    <w:p w:rsidR="006161C8" w:rsidRPr="004B7068" w:rsidRDefault="006161C8" w:rsidP="006161C8">
      <w:pPr>
        <w:pStyle w:val="ListParagraph"/>
        <w:spacing w:before="240" w:after="0" w:line="360" w:lineRule="auto"/>
        <w:ind w:left="0"/>
        <w:jc w:val="both"/>
        <w:rPr>
          <w:rFonts w:ascii="Times New Roman" w:hAnsi="Times New Roman"/>
          <w:sz w:val="24"/>
          <w:szCs w:val="24"/>
        </w:rPr>
      </w:pPr>
    </w:p>
    <w:p w:rsidR="0015445A" w:rsidRPr="008C12CA" w:rsidRDefault="00714C6C" w:rsidP="004B2AA7">
      <w:pPr>
        <w:pStyle w:val="ListParagraph"/>
        <w:spacing w:before="240" w:after="0" w:line="360" w:lineRule="auto"/>
        <w:ind w:left="0"/>
        <w:jc w:val="center"/>
        <w:rPr>
          <w:rFonts w:ascii="Times New Roman" w:hAnsi="Times New Roman"/>
          <w:sz w:val="24"/>
          <w:szCs w:val="24"/>
          <w:lang w:val="sv-SE"/>
        </w:rPr>
      </w:pPr>
      <w:r w:rsidRPr="008C12CA">
        <w:rPr>
          <w:rFonts w:ascii="Times New Roman" w:hAnsi="Times New Roman"/>
          <w:sz w:val="24"/>
          <w:szCs w:val="24"/>
          <w:lang w:val="sv-SE"/>
        </w:rPr>
        <w:t>D</w:t>
      </w:r>
      <w:r w:rsidR="00061F00" w:rsidRPr="008C12CA">
        <w:rPr>
          <w:rFonts w:ascii="Times New Roman" w:hAnsi="Times New Roman"/>
          <w:sz w:val="24"/>
          <w:szCs w:val="24"/>
          <w:lang w:val="sv-SE"/>
        </w:rPr>
        <w:t>A</w:t>
      </w:r>
      <w:r w:rsidRPr="008C12CA">
        <w:rPr>
          <w:rFonts w:ascii="Times New Roman" w:hAnsi="Times New Roman"/>
          <w:sz w:val="24"/>
          <w:szCs w:val="24"/>
          <w:lang w:val="sv-SE"/>
        </w:rPr>
        <w:t>FTAR PUSTAKA</w:t>
      </w:r>
    </w:p>
    <w:p w:rsidR="000930F9" w:rsidRDefault="000930F9" w:rsidP="00E84FEC">
      <w:pPr>
        <w:pStyle w:val="ListParagraph"/>
        <w:spacing w:after="0" w:line="360" w:lineRule="auto"/>
        <w:ind w:hanging="720"/>
        <w:rPr>
          <w:rFonts w:ascii="Times New Roman" w:hAnsi="Times New Roman"/>
          <w:sz w:val="24"/>
          <w:szCs w:val="24"/>
          <w:lang w:val="sv-SE"/>
        </w:rPr>
      </w:pPr>
      <w:r w:rsidRPr="00C948FC">
        <w:rPr>
          <w:rFonts w:ascii="Times New Roman" w:hAnsi="Times New Roman"/>
          <w:sz w:val="24"/>
          <w:szCs w:val="24"/>
          <w:lang w:val="sv-SE"/>
        </w:rPr>
        <w:t>Anonim</w:t>
      </w:r>
      <w:r w:rsidRPr="00C948FC">
        <w:rPr>
          <w:rFonts w:ascii="Times New Roman" w:hAnsi="Times New Roman"/>
          <w:sz w:val="24"/>
          <w:szCs w:val="24"/>
          <w:vertAlign w:val="superscript"/>
          <w:lang w:val="sv-SE"/>
        </w:rPr>
        <w:t>1</w:t>
      </w:r>
      <w:r w:rsidRPr="00C948FC">
        <w:rPr>
          <w:rFonts w:ascii="Times New Roman" w:hAnsi="Times New Roman"/>
          <w:sz w:val="24"/>
          <w:szCs w:val="24"/>
          <w:lang w:val="sv-SE"/>
        </w:rPr>
        <w:t>. 2009.</w:t>
      </w:r>
      <w:r w:rsidR="007579B2">
        <w:rPr>
          <w:rFonts w:ascii="Times New Roman" w:hAnsi="Times New Roman"/>
          <w:sz w:val="24"/>
          <w:szCs w:val="24"/>
          <w:lang w:val="sv-SE"/>
        </w:rPr>
        <w:t xml:space="preserve"> </w:t>
      </w:r>
      <w:r w:rsidR="007579B2">
        <w:rPr>
          <w:rFonts w:ascii="Times New Roman" w:hAnsi="Times New Roman"/>
          <w:i/>
          <w:sz w:val="24"/>
          <w:szCs w:val="24"/>
          <w:lang w:val="sv-SE"/>
        </w:rPr>
        <w:t>Asal-usul Anjing.</w:t>
      </w:r>
      <w:r w:rsidRPr="00C948FC">
        <w:rPr>
          <w:rFonts w:ascii="Times New Roman" w:hAnsi="Times New Roman"/>
          <w:sz w:val="24"/>
          <w:szCs w:val="24"/>
          <w:lang w:val="sv-SE"/>
        </w:rPr>
        <w:t xml:space="preserve"> </w:t>
      </w:r>
      <w:hyperlink r:id="rId17" w:history="1">
        <w:r w:rsidRPr="00892F7D">
          <w:rPr>
            <w:rStyle w:val="Hyperlink"/>
            <w:rFonts w:ascii="Times New Roman" w:hAnsi="Times New Roman"/>
            <w:color w:val="auto"/>
            <w:sz w:val="24"/>
            <w:szCs w:val="24"/>
            <w:u w:val="none"/>
            <w:lang w:val="sv-SE"/>
          </w:rPr>
          <w:t>http://www.anjingras.com/content/view/66/39/</w:t>
        </w:r>
      </w:hyperlink>
      <w:r>
        <w:rPr>
          <w:rFonts w:ascii="Times New Roman" w:hAnsi="Times New Roman"/>
          <w:sz w:val="24"/>
          <w:szCs w:val="24"/>
          <w:lang w:val="sv-SE"/>
        </w:rPr>
        <w:t xml:space="preserve"> [31 Maret 2009]</w:t>
      </w:r>
      <w:r w:rsidR="00E84FEC">
        <w:rPr>
          <w:rFonts w:ascii="Times New Roman" w:hAnsi="Times New Roman"/>
          <w:sz w:val="24"/>
          <w:szCs w:val="24"/>
          <w:lang w:val="sv-SE"/>
        </w:rPr>
        <w:t xml:space="preserve"> </w:t>
      </w:r>
    </w:p>
    <w:p w:rsidR="000930F9" w:rsidRDefault="000930F9" w:rsidP="000930F9">
      <w:pPr>
        <w:spacing w:after="0" w:line="360" w:lineRule="auto"/>
        <w:ind w:left="720" w:hanging="720"/>
        <w:jc w:val="both"/>
        <w:rPr>
          <w:rFonts w:ascii="Times New Roman" w:hAnsi="Times New Roman"/>
          <w:sz w:val="24"/>
          <w:szCs w:val="24"/>
        </w:rPr>
      </w:pPr>
      <w:r w:rsidRPr="00892F7D">
        <w:rPr>
          <w:rFonts w:ascii="Times New Roman" w:eastAsia="Arial Unicode MS" w:hAnsi="Times New Roman"/>
          <w:sz w:val="24"/>
          <w:szCs w:val="24"/>
        </w:rPr>
        <w:t>Anonim</w:t>
      </w:r>
      <w:r w:rsidR="00E84FEC">
        <w:rPr>
          <w:rFonts w:ascii="Times New Roman" w:eastAsia="Arial Unicode MS" w:hAnsi="Times New Roman"/>
          <w:sz w:val="24"/>
          <w:szCs w:val="24"/>
          <w:vertAlign w:val="superscript"/>
        </w:rPr>
        <w:t>2</w:t>
      </w:r>
      <w:r w:rsidR="008C557C">
        <w:rPr>
          <w:rFonts w:ascii="Times New Roman" w:eastAsia="Arial Unicode MS" w:hAnsi="Times New Roman"/>
          <w:sz w:val="24"/>
          <w:szCs w:val="24"/>
        </w:rPr>
        <w:t>.2006</w:t>
      </w:r>
      <w:r w:rsidRPr="00892F7D">
        <w:rPr>
          <w:rFonts w:ascii="Times New Roman" w:eastAsia="Arial Unicode MS" w:hAnsi="Times New Roman"/>
          <w:sz w:val="24"/>
          <w:szCs w:val="24"/>
        </w:rPr>
        <w:t>.</w:t>
      </w:r>
      <w:r w:rsidR="008C557C">
        <w:rPr>
          <w:rFonts w:ascii="Times New Roman" w:eastAsia="Arial Unicode MS" w:hAnsi="Times New Roman"/>
          <w:i/>
          <w:sz w:val="24"/>
          <w:szCs w:val="24"/>
        </w:rPr>
        <w:t>Inovasi Teknologi Vaksin.</w:t>
      </w:r>
      <w:r>
        <w:rPr>
          <w:rFonts w:ascii="Times New Roman" w:eastAsia="Arial Unicode MS" w:hAnsi="Times New Roman"/>
          <w:sz w:val="24"/>
          <w:szCs w:val="24"/>
        </w:rPr>
        <w:t xml:space="preserve"> </w:t>
      </w:r>
      <w:r w:rsidRPr="00892F7D">
        <w:rPr>
          <w:rFonts w:ascii="Times New Roman" w:eastAsia="Arial Unicode MS" w:hAnsi="Times New Roman"/>
          <w:sz w:val="24"/>
          <w:szCs w:val="24"/>
        </w:rPr>
        <w:t>http</w:t>
      </w:r>
      <w:r w:rsidR="00BB441F">
        <w:rPr>
          <w:rFonts w:ascii="Times New Roman" w:eastAsia="Arial Unicode MS" w:hAnsi="Times New Roman"/>
          <w:sz w:val="24"/>
          <w:szCs w:val="24"/>
        </w:rPr>
        <w:t>:</w:t>
      </w:r>
      <w:r w:rsidRPr="00892F7D">
        <w:rPr>
          <w:rFonts w:ascii="Times New Roman" w:eastAsia="Arial Unicode MS" w:hAnsi="Times New Roman"/>
          <w:i/>
          <w:sz w:val="24"/>
          <w:szCs w:val="24"/>
        </w:rPr>
        <w:t>//</w:t>
      </w:r>
      <w:hyperlink r:id="rId18" w:history="1">
        <w:r w:rsidRPr="00892F7D">
          <w:rPr>
            <w:rStyle w:val="Hyperlink"/>
            <w:rFonts w:ascii="Times New Roman" w:eastAsia="Arial Unicode MS" w:hAnsi="Times New Roman"/>
            <w:i/>
            <w:color w:val="auto"/>
            <w:sz w:val="24"/>
            <w:szCs w:val="24"/>
            <w:u w:val="none"/>
          </w:rPr>
          <w:t>www.anjingkita.com</w:t>
        </w:r>
      </w:hyperlink>
      <w:r w:rsidRPr="00892F7D">
        <w:rPr>
          <w:rFonts w:ascii="Times New Roman" w:hAnsi="Times New Roman"/>
          <w:sz w:val="24"/>
          <w:szCs w:val="24"/>
        </w:rPr>
        <w:t>.[31 Maret 2009]</w:t>
      </w:r>
    </w:p>
    <w:p w:rsidR="00531213" w:rsidRDefault="00531213" w:rsidP="00531213">
      <w:pPr>
        <w:pStyle w:val="ListParagraph"/>
        <w:spacing w:after="0" w:line="360" w:lineRule="auto"/>
        <w:ind w:hanging="720"/>
        <w:rPr>
          <w:rFonts w:ascii="Times New Roman" w:hAnsi="Times New Roman"/>
          <w:sz w:val="24"/>
          <w:szCs w:val="24"/>
        </w:rPr>
      </w:pPr>
      <w:r w:rsidRPr="004B7068">
        <w:rPr>
          <w:rFonts w:ascii="Times New Roman" w:hAnsi="Times New Roman"/>
          <w:sz w:val="24"/>
          <w:szCs w:val="24"/>
          <w:lang w:val="id-ID"/>
        </w:rPr>
        <w:t xml:space="preserve">Dharmojono. 2003. </w:t>
      </w:r>
      <w:r w:rsidRPr="004B7068">
        <w:rPr>
          <w:rFonts w:ascii="Times New Roman" w:hAnsi="Times New Roman"/>
          <w:i/>
          <w:sz w:val="24"/>
          <w:szCs w:val="24"/>
          <w:lang w:val="id-ID"/>
        </w:rPr>
        <w:t>Anjing, Permasalahan, dan Pemecahan.</w:t>
      </w:r>
      <w:r w:rsidRPr="004B7068">
        <w:rPr>
          <w:rFonts w:ascii="Times New Roman" w:hAnsi="Times New Roman"/>
          <w:sz w:val="24"/>
          <w:szCs w:val="24"/>
          <w:lang w:val="id-ID"/>
        </w:rPr>
        <w:t xml:space="preserve"> Jakarta: Penebar Swadaya</w:t>
      </w:r>
    </w:p>
    <w:p w:rsidR="00531213" w:rsidRDefault="00531213" w:rsidP="00531213">
      <w:pPr>
        <w:pStyle w:val="ListParagraph"/>
        <w:spacing w:after="0" w:line="360" w:lineRule="auto"/>
        <w:ind w:hanging="720"/>
        <w:rPr>
          <w:rFonts w:ascii="Times New Roman" w:hAnsi="Times New Roman"/>
          <w:sz w:val="24"/>
          <w:szCs w:val="24"/>
          <w:lang w:val="sv-SE"/>
        </w:rPr>
      </w:pPr>
      <w:r w:rsidRPr="008C12CA">
        <w:rPr>
          <w:rFonts w:ascii="Times New Roman" w:hAnsi="Times New Roman"/>
          <w:sz w:val="24"/>
          <w:szCs w:val="24"/>
          <w:lang w:val="sv-SE"/>
        </w:rPr>
        <w:t>Hartoyo, Arif.dkk.2009.</w:t>
      </w:r>
      <w:r w:rsidRPr="008C12CA">
        <w:rPr>
          <w:rFonts w:ascii="Times New Roman" w:hAnsi="Times New Roman"/>
          <w:i/>
          <w:sz w:val="24"/>
          <w:szCs w:val="24"/>
          <w:lang w:val="sv-SE"/>
        </w:rPr>
        <w:t>Kimia dan Biokimia Pangan</w:t>
      </w:r>
      <w:r w:rsidRPr="008C12CA">
        <w:rPr>
          <w:rFonts w:ascii="Times New Roman" w:hAnsi="Times New Roman"/>
          <w:sz w:val="24"/>
          <w:szCs w:val="24"/>
          <w:lang w:val="sv-SE"/>
        </w:rPr>
        <w:t>.</w:t>
      </w:r>
      <w:r w:rsidR="00BB441F">
        <w:rPr>
          <w:rFonts w:ascii="Times New Roman" w:hAnsi="Times New Roman"/>
          <w:sz w:val="24"/>
          <w:szCs w:val="24"/>
          <w:lang w:val="sv-SE"/>
        </w:rPr>
        <w:t xml:space="preserve"> </w:t>
      </w:r>
      <w:r w:rsidRPr="008C12CA">
        <w:rPr>
          <w:rFonts w:ascii="Times New Roman" w:hAnsi="Times New Roman"/>
          <w:sz w:val="24"/>
          <w:szCs w:val="24"/>
          <w:lang w:val="sv-SE"/>
        </w:rPr>
        <w:t>Bogor:Departemen Ilmu dan Teknologi Pangan Fakultas Teknologi Pertanian-IPB.</w:t>
      </w:r>
      <w:r>
        <w:rPr>
          <w:rFonts w:ascii="Times New Roman" w:hAnsi="Times New Roman"/>
          <w:sz w:val="24"/>
          <w:szCs w:val="24"/>
          <w:lang w:val="sv-SE"/>
        </w:rPr>
        <w:t xml:space="preserve"> 27:34</w:t>
      </w:r>
    </w:p>
    <w:p w:rsidR="00531213" w:rsidRPr="00531213" w:rsidRDefault="00531213" w:rsidP="00531213">
      <w:pPr>
        <w:pStyle w:val="ListParagraph"/>
        <w:spacing w:after="0" w:line="360" w:lineRule="auto"/>
        <w:ind w:hanging="720"/>
        <w:rPr>
          <w:rFonts w:ascii="Times New Roman" w:hAnsi="Times New Roman"/>
          <w:sz w:val="24"/>
          <w:szCs w:val="24"/>
        </w:rPr>
      </w:pPr>
      <w:r w:rsidRPr="004B7068">
        <w:rPr>
          <w:rFonts w:ascii="Times New Roman" w:hAnsi="Times New Roman"/>
          <w:sz w:val="24"/>
          <w:szCs w:val="24"/>
          <w:lang w:val="id-ID"/>
        </w:rPr>
        <w:t xml:space="preserve">Hatmosrojo, Rachmatdi &amp; Nyuwan S. Budiana. 2003. </w:t>
      </w:r>
      <w:r w:rsidRPr="004B7068">
        <w:rPr>
          <w:rFonts w:ascii="Times New Roman" w:hAnsi="Times New Roman"/>
          <w:i/>
          <w:sz w:val="24"/>
          <w:szCs w:val="24"/>
          <w:lang w:val="id-ID"/>
        </w:rPr>
        <w:t>Melatih Anjing Keluarga.</w:t>
      </w:r>
      <w:r w:rsidRPr="004B7068">
        <w:rPr>
          <w:rFonts w:ascii="Times New Roman" w:hAnsi="Times New Roman"/>
          <w:sz w:val="24"/>
          <w:szCs w:val="24"/>
          <w:lang w:val="id-ID"/>
        </w:rPr>
        <w:t xml:space="preserve"> Jakarta: Penebar Swadaya</w:t>
      </w:r>
    </w:p>
    <w:p w:rsidR="0070319E" w:rsidRDefault="000930F9" w:rsidP="000930F9">
      <w:pPr>
        <w:pStyle w:val="ListParagraph"/>
        <w:spacing w:after="0" w:line="360" w:lineRule="auto"/>
        <w:ind w:left="0"/>
        <w:rPr>
          <w:rFonts w:ascii="Times New Roman" w:hAnsi="Times New Roman"/>
          <w:sz w:val="24"/>
          <w:szCs w:val="24"/>
          <w:lang w:val="sv-SE"/>
        </w:rPr>
      </w:pPr>
      <w:r>
        <w:rPr>
          <w:rFonts w:ascii="Times New Roman" w:hAnsi="Times New Roman"/>
          <w:sz w:val="24"/>
          <w:szCs w:val="24"/>
          <w:lang w:val="sv-SE"/>
        </w:rPr>
        <w:t>ITIS</w:t>
      </w:r>
      <w:r w:rsidR="0070319E">
        <w:rPr>
          <w:rFonts w:ascii="Times New Roman" w:hAnsi="Times New Roman"/>
          <w:sz w:val="24"/>
          <w:szCs w:val="24"/>
          <w:lang w:val="sv-SE"/>
        </w:rPr>
        <w:t xml:space="preserve">. 2009. </w:t>
      </w:r>
      <w:hyperlink r:id="rId19" w:history="1">
        <w:r w:rsidR="0070319E" w:rsidRPr="00892F7D">
          <w:rPr>
            <w:rStyle w:val="Hyperlink"/>
            <w:rFonts w:ascii="Times New Roman" w:hAnsi="Times New Roman"/>
            <w:color w:val="auto"/>
            <w:sz w:val="24"/>
            <w:szCs w:val="24"/>
            <w:u w:val="none"/>
            <w:lang w:val="sv-SE"/>
          </w:rPr>
          <w:t>http://www.itis.go.id</w:t>
        </w:r>
      </w:hyperlink>
      <w:r w:rsidR="00892F7D">
        <w:rPr>
          <w:rFonts w:ascii="Times New Roman" w:hAnsi="Times New Roman"/>
          <w:sz w:val="24"/>
          <w:szCs w:val="24"/>
          <w:lang w:val="sv-SE"/>
        </w:rPr>
        <w:t xml:space="preserve"> [31 Maret 2009]</w:t>
      </w:r>
    </w:p>
    <w:p w:rsidR="00531213" w:rsidRDefault="00531213" w:rsidP="00531213">
      <w:pPr>
        <w:pStyle w:val="ListParagraph"/>
        <w:spacing w:before="240" w:after="0" w:line="360" w:lineRule="auto"/>
        <w:ind w:hanging="720"/>
        <w:rPr>
          <w:rFonts w:ascii="Times New Roman" w:hAnsi="Times New Roman"/>
          <w:sz w:val="24"/>
          <w:szCs w:val="24"/>
          <w:lang w:val="sv-SE"/>
        </w:rPr>
      </w:pPr>
      <w:r w:rsidRPr="008C12CA">
        <w:rPr>
          <w:rFonts w:ascii="Times New Roman" w:hAnsi="Times New Roman"/>
          <w:sz w:val="24"/>
          <w:szCs w:val="24"/>
          <w:lang w:val="sv-SE"/>
        </w:rPr>
        <w:t xml:space="preserve">Junquiera, Luis Carlos and Carneiro, Jose. 2007. </w:t>
      </w:r>
      <w:r w:rsidRPr="008C12CA">
        <w:rPr>
          <w:rFonts w:ascii="Times New Roman" w:hAnsi="Times New Roman"/>
          <w:i/>
          <w:sz w:val="24"/>
          <w:szCs w:val="24"/>
          <w:lang w:val="sv-SE"/>
        </w:rPr>
        <w:t>Histologi Dasar</w:t>
      </w:r>
      <w:r w:rsidRPr="008C12CA">
        <w:rPr>
          <w:rFonts w:ascii="Times New Roman" w:hAnsi="Times New Roman"/>
          <w:sz w:val="24"/>
          <w:szCs w:val="24"/>
          <w:lang w:val="sv-SE"/>
        </w:rPr>
        <w:t>. Jakarta: Penerbit Buku Kedokteran EGC</w:t>
      </w:r>
    </w:p>
    <w:p w:rsidR="00714C6C" w:rsidRDefault="00714C6C" w:rsidP="0070319E">
      <w:pPr>
        <w:pStyle w:val="ListParagraph"/>
        <w:spacing w:after="0" w:line="360" w:lineRule="auto"/>
        <w:ind w:hanging="720"/>
        <w:jc w:val="both"/>
        <w:rPr>
          <w:rFonts w:ascii="Times New Roman" w:hAnsi="Times New Roman"/>
          <w:sz w:val="24"/>
          <w:szCs w:val="24"/>
          <w:lang w:val="sv-SE"/>
        </w:rPr>
      </w:pPr>
      <w:r w:rsidRPr="008C12CA">
        <w:rPr>
          <w:rFonts w:ascii="Times New Roman" w:hAnsi="Times New Roman"/>
          <w:sz w:val="24"/>
          <w:szCs w:val="24"/>
          <w:lang w:val="sv-SE"/>
        </w:rPr>
        <w:t xml:space="preserve">J. Frank, Fenner. 1987. </w:t>
      </w:r>
      <w:r w:rsidRPr="008C12CA">
        <w:rPr>
          <w:rFonts w:ascii="Times New Roman" w:hAnsi="Times New Roman"/>
          <w:i/>
          <w:sz w:val="24"/>
          <w:szCs w:val="24"/>
          <w:lang w:val="sv-SE"/>
        </w:rPr>
        <w:t xml:space="preserve">Veterinary Virologi. </w:t>
      </w:r>
      <w:r w:rsidRPr="008C12CA">
        <w:rPr>
          <w:rFonts w:ascii="Times New Roman" w:hAnsi="Times New Roman"/>
          <w:sz w:val="24"/>
          <w:szCs w:val="24"/>
          <w:lang w:val="sv-SE"/>
        </w:rPr>
        <w:t>[ D. K. Harya Putra, K. G. Suaryana]</w:t>
      </w:r>
      <w:r w:rsidR="00553582">
        <w:rPr>
          <w:rFonts w:ascii="Times New Roman" w:hAnsi="Times New Roman"/>
          <w:sz w:val="24"/>
          <w:szCs w:val="24"/>
          <w:lang w:val="sv-SE"/>
        </w:rPr>
        <w:t>. Semarang: IKIP Semarang Press</w:t>
      </w:r>
      <w:r w:rsidR="002E027D" w:rsidRPr="008C12CA">
        <w:rPr>
          <w:rFonts w:ascii="Times New Roman" w:hAnsi="Times New Roman"/>
          <w:sz w:val="24"/>
          <w:szCs w:val="24"/>
          <w:lang w:val="sv-SE"/>
        </w:rPr>
        <w:t>.</w:t>
      </w:r>
      <w:r w:rsidR="00553582">
        <w:rPr>
          <w:rFonts w:ascii="Times New Roman" w:hAnsi="Times New Roman"/>
          <w:sz w:val="24"/>
          <w:szCs w:val="24"/>
          <w:lang w:val="sv-SE"/>
        </w:rPr>
        <w:t xml:space="preserve"> 257:279</w:t>
      </w:r>
    </w:p>
    <w:p w:rsidR="007579B2" w:rsidRPr="007579B2" w:rsidRDefault="007579B2" w:rsidP="007579B2">
      <w:pPr>
        <w:spacing w:after="0" w:line="360" w:lineRule="auto"/>
        <w:ind w:left="720" w:hanging="720"/>
        <w:jc w:val="both"/>
        <w:rPr>
          <w:rFonts w:ascii="Times New Roman" w:eastAsia="Arial Unicode MS" w:hAnsi="Times New Roman"/>
          <w:sz w:val="24"/>
          <w:szCs w:val="24"/>
        </w:rPr>
      </w:pPr>
      <w:r w:rsidRPr="007579B2">
        <w:rPr>
          <w:rFonts w:ascii="Times New Roman" w:hAnsi="Times New Roman"/>
          <w:sz w:val="24"/>
          <w:szCs w:val="24"/>
        </w:rPr>
        <w:t>Mitra Habbats. 2009</w:t>
      </w:r>
      <w:r w:rsidRPr="007579B2">
        <w:rPr>
          <w:rFonts w:ascii="Times New Roman" w:hAnsi="Times New Roman"/>
          <w:i/>
          <w:sz w:val="24"/>
          <w:szCs w:val="24"/>
        </w:rPr>
        <w:t xml:space="preserve">. Jintan HItam. </w:t>
      </w:r>
      <w:hyperlink r:id="rId20" w:history="1">
        <w:r w:rsidRPr="007579B2">
          <w:rPr>
            <w:rStyle w:val="Hyperlink"/>
            <w:rFonts w:ascii="Times New Roman" w:eastAsia="Arial Unicode MS" w:hAnsi="Times New Roman"/>
            <w:color w:val="auto"/>
            <w:sz w:val="24"/>
            <w:szCs w:val="24"/>
            <w:u w:val="none"/>
          </w:rPr>
          <w:t>http://jintanhitam1.blogspot.com/</w:t>
        </w:r>
      </w:hyperlink>
      <w:r w:rsidRPr="007579B2">
        <w:rPr>
          <w:rFonts w:ascii="Times New Roman" w:hAnsi="Times New Roman"/>
          <w:sz w:val="24"/>
          <w:szCs w:val="24"/>
        </w:rPr>
        <w:t xml:space="preserve"> [31 Maret 2009]</w:t>
      </w:r>
    </w:p>
    <w:p w:rsidR="00531213" w:rsidRPr="00531213" w:rsidRDefault="00531213" w:rsidP="00531213">
      <w:pPr>
        <w:pStyle w:val="ListParagraph"/>
        <w:spacing w:after="0" w:line="360" w:lineRule="auto"/>
        <w:ind w:hanging="720"/>
        <w:rPr>
          <w:rFonts w:ascii="Times New Roman" w:hAnsi="Times New Roman"/>
          <w:sz w:val="24"/>
          <w:szCs w:val="24"/>
        </w:rPr>
      </w:pPr>
      <w:r w:rsidRPr="008C12CA">
        <w:rPr>
          <w:rFonts w:ascii="Times New Roman" w:hAnsi="Times New Roman"/>
          <w:sz w:val="24"/>
          <w:szCs w:val="24"/>
          <w:lang w:val="de-DE"/>
        </w:rPr>
        <w:t xml:space="preserve">Schnurrenberger, R. Paul.1991. </w:t>
      </w:r>
      <w:r w:rsidRPr="004B7068">
        <w:rPr>
          <w:rFonts w:ascii="Times New Roman" w:hAnsi="Times New Roman"/>
          <w:i/>
          <w:sz w:val="24"/>
          <w:szCs w:val="24"/>
        </w:rPr>
        <w:t>An Outline of the Zoonoses</w:t>
      </w:r>
      <w:r w:rsidRPr="004B7068">
        <w:rPr>
          <w:rFonts w:ascii="Times New Roman" w:hAnsi="Times New Roman"/>
          <w:sz w:val="24"/>
          <w:szCs w:val="24"/>
        </w:rPr>
        <w:t xml:space="preserve">.Alabama: The </w:t>
      </w:r>
      <w:smartTag w:uri="urn:schemas-microsoft-com:office:smarttags" w:element="place">
        <w:smartTag w:uri="urn:schemas-microsoft-com:office:smarttags" w:element="PlaceName">
          <w:r w:rsidRPr="004B7068">
            <w:rPr>
              <w:rFonts w:ascii="Times New Roman" w:hAnsi="Times New Roman"/>
              <w:sz w:val="24"/>
              <w:szCs w:val="24"/>
            </w:rPr>
            <w:t>Iowa</w:t>
          </w:r>
        </w:smartTag>
        <w:r w:rsidRPr="004B7068">
          <w:rPr>
            <w:rFonts w:ascii="Times New Roman" w:hAnsi="Times New Roman"/>
            <w:sz w:val="24"/>
            <w:szCs w:val="24"/>
          </w:rPr>
          <w:t xml:space="preserve"> </w:t>
        </w:r>
        <w:smartTag w:uri="urn:schemas-microsoft-com:office:smarttags" w:element="PlaceType">
          <w:r w:rsidRPr="004B7068">
            <w:rPr>
              <w:rFonts w:ascii="Times New Roman" w:hAnsi="Times New Roman"/>
              <w:sz w:val="24"/>
              <w:szCs w:val="24"/>
            </w:rPr>
            <w:t>State</w:t>
          </w:r>
        </w:smartTag>
        <w:r w:rsidRPr="004B7068">
          <w:rPr>
            <w:rFonts w:ascii="Times New Roman" w:hAnsi="Times New Roman"/>
            <w:sz w:val="24"/>
            <w:szCs w:val="24"/>
          </w:rPr>
          <w:t xml:space="preserve"> </w:t>
        </w:r>
        <w:smartTag w:uri="urn:schemas-microsoft-com:office:smarttags" w:element="PlaceType">
          <w:r w:rsidRPr="004B7068">
            <w:rPr>
              <w:rFonts w:ascii="Times New Roman" w:hAnsi="Times New Roman"/>
              <w:sz w:val="24"/>
              <w:szCs w:val="24"/>
            </w:rPr>
            <w:t>University</w:t>
          </w:r>
        </w:smartTag>
      </w:smartTag>
      <w:r w:rsidRPr="004B7068">
        <w:rPr>
          <w:rFonts w:ascii="Times New Roman" w:hAnsi="Times New Roman"/>
          <w:sz w:val="24"/>
          <w:szCs w:val="24"/>
        </w:rPr>
        <w:t xml:space="preserve"> Press.</w:t>
      </w:r>
      <w:r>
        <w:rPr>
          <w:rFonts w:ascii="Times New Roman" w:hAnsi="Times New Roman"/>
          <w:sz w:val="24"/>
          <w:szCs w:val="24"/>
        </w:rPr>
        <w:t xml:space="preserve"> 60:63</w:t>
      </w:r>
    </w:p>
    <w:p w:rsidR="002E027D" w:rsidRDefault="002E027D" w:rsidP="007270BB">
      <w:pPr>
        <w:pStyle w:val="ListParagraph"/>
        <w:spacing w:before="240" w:after="0" w:line="360" w:lineRule="auto"/>
        <w:ind w:hanging="720"/>
        <w:rPr>
          <w:rFonts w:ascii="Times New Roman" w:hAnsi="Times New Roman"/>
          <w:sz w:val="24"/>
          <w:szCs w:val="24"/>
          <w:lang w:val="de-DE"/>
        </w:rPr>
      </w:pPr>
      <w:r w:rsidRPr="008C12CA">
        <w:rPr>
          <w:rFonts w:ascii="Times New Roman" w:hAnsi="Times New Roman"/>
          <w:sz w:val="24"/>
          <w:szCs w:val="24"/>
          <w:lang w:val="sv-SE"/>
        </w:rPr>
        <w:lastRenderedPageBreak/>
        <w:t xml:space="preserve">Soeharsono. 2002. </w:t>
      </w:r>
      <w:r w:rsidRPr="008C12CA">
        <w:rPr>
          <w:rFonts w:ascii="Times New Roman" w:hAnsi="Times New Roman"/>
          <w:i/>
          <w:sz w:val="24"/>
          <w:szCs w:val="24"/>
          <w:lang w:val="sv-SE"/>
        </w:rPr>
        <w:t xml:space="preserve">Zoonosis. </w:t>
      </w:r>
      <w:r w:rsidRPr="008C12CA">
        <w:rPr>
          <w:rFonts w:ascii="Times New Roman" w:hAnsi="Times New Roman"/>
          <w:sz w:val="24"/>
          <w:szCs w:val="24"/>
          <w:lang w:val="de-DE"/>
        </w:rPr>
        <w:t>Jo</w:t>
      </w:r>
      <w:r w:rsidR="00061F00" w:rsidRPr="008C12CA">
        <w:rPr>
          <w:rFonts w:ascii="Times New Roman" w:hAnsi="Times New Roman"/>
          <w:sz w:val="24"/>
          <w:szCs w:val="24"/>
          <w:lang w:val="de-DE"/>
        </w:rPr>
        <w:t>g</w:t>
      </w:r>
      <w:r w:rsidRPr="008C12CA">
        <w:rPr>
          <w:rFonts w:ascii="Times New Roman" w:hAnsi="Times New Roman"/>
          <w:sz w:val="24"/>
          <w:szCs w:val="24"/>
          <w:lang w:val="de-DE"/>
        </w:rPr>
        <w:t>jakarta: Kanisius</w:t>
      </w:r>
      <w:r w:rsidR="00553582">
        <w:rPr>
          <w:rFonts w:ascii="Times New Roman" w:hAnsi="Times New Roman"/>
          <w:sz w:val="24"/>
          <w:szCs w:val="24"/>
          <w:lang w:val="de-DE"/>
        </w:rPr>
        <w:t>. 67:72</w:t>
      </w:r>
    </w:p>
    <w:p w:rsidR="00531213" w:rsidRPr="00531213" w:rsidRDefault="00531213" w:rsidP="00531213">
      <w:pPr>
        <w:pStyle w:val="ListParagraph"/>
        <w:spacing w:before="240" w:after="0" w:line="360" w:lineRule="auto"/>
        <w:ind w:hanging="720"/>
        <w:rPr>
          <w:rFonts w:ascii="Times New Roman" w:hAnsi="Times New Roman"/>
          <w:sz w:val="24"/>
          <w:szCs w:val="24"/>
          <w:lang w:val="sv-SE"/>
        </w:rPr>
      </w:pPr>
      <w:r>
        <w:rPr>
          <w:rFonts w:ascii="Times New Roman" w:hAnsi="Times New Roman"/>
          <w:sz w:val="24"/>
          <w:szCs w:val="24"/>
          <w:lang w:val="sv-SE"/>
        </w:rPr>
        <w:t xml:space="preserve">Tizard, Ian. 1988. </w:t>
      </w:r>
      <w:r>
        <w:rPr>
          <w:rFonts w:ascii="Times New Roman" w:hAnsi="Times New Roman"/>
          <w:i/>
          <w:sz w:val="24"/>
          <w:szCs w:val="24"/>
          <w:lang w:val="sv-SE"/>
        </w:rPr>
        <w:t>Immunologi Veteriner Ed. 2.</w:t>
      </w:r>
      <w:r>
        <w:rPr>
          <w:rFonts w:ascii="Times New Roman" w:hAnsi="Times New Roman"/>
          <w:sz w:val="24"/>
          <w:szCs w:val="24"/>
          <w:lang w:val="sv-SE"/>
        </w:rPr>
        <w:t xml:space="preserve"> Surabaya: Penerbit Universitas Airlangga. 203:206, 224:232</w:t>
      </w:r>
    </w:p>
    <w:p w:rsidR="00DA2482" w:rsidRDefault="0046004B" w:rsidP="006161C8">
      <w:pPr>
        <w:pStyle w:val="ListParagraph"/>
        <w:spacing w:before="240" w:after="0" w:line="360" w:lineRule="auto"/>
        <w:ind w:hanging="720"/>
        <w:rPr>
          <w:rFonts w:ascii="Times New Roman" w:hAnsi="Times New Roman"/>
          <w:sz w:val="24"/>
          <w:szCs w:val="24"/>
          <w:lang w:val="sv-SE"/>
        </w:rPr>
      </w:pPr>
      <w:r w:rsidRPr="008C12CA">
        <w:rPr>
          <w:rFonts w:ascii="Times New Roman" w:hAnsi="Times New Roman"/>
          <w:sz w:val="24"/>
          <w:szCs w:val="24"/>
          <w:lang w:val="sv-SE"/>
        </w:rPr>
        <w:t>Triakoso.2008.</w:t>
      </w:r>
      <w:r w:rsidR="00BB441F">
        <w:rPr>
          <w:rFonts w:ascii="Times New Roman" w:hAnsi="Times New Roman"/>
          <w:sz w:val="24"/>
          <w:szCs w:val="24"/>
          <w:lang w:val="sv-SE"/>
        </w:rPr>
        <w:t xml:space="preserve"> </w:t>
      </w:r>
      <w:r w:rsidR="00BB441F" w:rsidRPr="00BB441F">
        <w:rPr>
          <w:rFonts w:ascii="Times New Roman" w:hAnsi="Times New Roman"/>
          <w:i/>
          <w:sz w:val="24"/>
          <w:szCs w:val="24"/>
          <w:lang w:val="sv-SE"/>
        </w:rPr>
        <w:t>Hewan kesayangan</w:t>
      </w:r>
      <w:r w:rsidR="00BB441F">
        <w:rPr>
          <w:rFonts w:ascii="Times New Roman" w:hAnsi="Times New Roman"/>
          <w:sz w:val="24"/>
          <w:szCs w:val="24"/>
          <w:lang w:val="sv-SE"/>
        </w:rPr>
        <w:t>.</w:t>
      </w:r>
      <w:r w:rsidRPr="008C12CA">
        <w:rPr>
          <w:rFonts w:ascii="Times New Roman" w:hAnsi="Times New Roman"/>
          <w:sz w:val="24"/>
          <w:szCs w:val="24"/>
          <w:lang w:val="sv-SE"/>
        </w:rPr>
        <w:t xml:space="preserve"> </w:t>
      </w:r>
      <w:hyperlink r:id="rId21" w:history="1">
        <w:r w:rsidRPr="008C12CA">
          <w:rPr>
            <w:rStyle w:val="Hyperlink"/>
            <w:rFonts w:ascii="Times New Roman" w:hAnsi="Times New Roman"/>
            <w:color w:val="auto"/>
            <w:sz w:val="24"/>
            <w:szCs w:val="24"/>
            <w:u w:val="none"/>
            <w:lang w:val="sv-SE"/>
          </w:rPr>
          <w:t>http://www.wordpress.com</w:t>
        </w:r>
      </w:hyperlink>
      <w:r w:rsidR="00BB441F">
        <w:rPr>
          <w:rFonts w:ascii="Times New Roman" w:hAnsi="Times New Roman"/>
          <w:sz w:val="24"/>
          <w:szCs w:val="24"/>
          <w:lang w:val="sv-SE"/>
        </w:rPr>
        <w:t xml:space="preserve"> [23Maret 2009]</w:t>
      </w:r>
    </w:p>
    <w:p w:rsidR="000716D5" w:rsidRDefault="000716D5" w:rsidP="00B31831">
      <w:pPr>
        <w:pStyle w:val="ListParagraph"/>
        <w:spacing w:before="240" w:after="0" w:line="360" w:lineRule="auto"/>
        <w:ind w:hanging="720"/>
        <w:rPr>
          <w:rFonts w:ascii="Times New Roman" w:hAnsi="Times New Roman"/>
          <w:sz w:val="24"/>
          <w:szCs w:val="24"/>
          <w:lang w:val="sv-SE"/>
        </w:rPr>
      </w:pPr>
    </w:p>
    <w:p w:rsidR="00A56124" w:rsidRDefault="00A56124" w:rsidP="00B31831">
      <w:pPr>
        <w:pStyle w:val="ListParagraph"/>
        <w:spacing w:before="240" w:after="0" w:line="360" w:lineRule="auto"/>
        <w:ind w:hanging="720"/>
        <w:rPr>
          <w:rFonts w:ascii="Times New Roman" w:hAnsi="Times New Roman"/>
          <w:sz w:val="24"/>
          <w:szCs w:val="24"/>
          <w:lang w:val="sv-SE"/>
        </w:rPr>
      </w:pPr>
    </w:p>
    <w:p w:rsidR="00A56124" w:rsidRDefault="00A56124" w:rsidP="00B31831">
      <w:pPr>
        <w:pStyle w:val="ListParagraph"/>
        <w:spacing w:before="240" w:after="0" w:line="360" w:lineRule="auto"/>
        <w:ind w:hanging="720"/>
        <w:rPr>
          <w:rFonts w:ascii="Times New Roman" w:hAnsi="Times New Roman"/>
          <w:sz w:val="24"/>
          <w:szCs w:val="24"/>
          <w:lang w:val="sv-SE"/>
        </w:rPr>
      </w:pPr>
    </w:p>
    <w:p w:rsidR="00A56124" w:rsidRDefault="00A56124" w:rsidP="00B31831">
      <w:pPr>
        <w:pStyle w:val="ListParagraph"/>
        <w:spacing w:before="240" w:after="0" w:line="360" w:lineRule="auto"/>
        <w:ind w:hanging="720"/>
        <w:rPr>
          <w:rFonts w:ascii="Times New Roman" w:hAnsi="Times New Roman"/>
          <w:sz w:val="24"/>
          <w:szCs w:val="24"/>
          <w:lang w:val="sv-SE"/>
        </w:rPr>
      </w:pPr>
    </w:p>
    <w:p w:rsidR="00A56124" w:rsidRDefault="00A56124" w:rsidP="00B31831">
      <w:pPr>
        <w:pStyle w:val="ListParagraph"/>
        <w:spacing w:before="240" w:after="0" w:line="360" w:lineRule="auto"/>
        <w:ind w:hanging="720"/>
        <w:rPr>
          <w:rFonts w:ascii="Times New Roman" w:hAnsi="Times New Roman"/>
          <w:sz w:val="24"/>
          <w:szCs w:val="24"/>
          <w:lang w:val="sv-SE"/>
        </w:rPr>
      </w:pPr>
    </w:p>
    <w:p w:rsidR="00A56124" w:rsidRDefault="00A56124" w:rsidP="00B31831">
      <w:pPr>
        <w:pStyle w:val="ListParagraph"/>
        <w:spacing w:before="240" w:after="0" w:line="360" w:lineRule="auto"/>
        <w:ind w:hanging="720"/>
        <w:rPr>
          <w:rFonts w:ascii="Times New Roman" w:hAnsi="Times New Roman"/>
          <w:sz w:val="24"/>
          <w:szCs w:val="24"/>
          <w:lang w:val="sv-SE"/>
        </w:rPr>
      </w:pPr>
    </w:p>
    <w:p w:rsidR="00A56124" w:rsidRDefault="00A56124"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ED244C" w:rsidRDefault="00ED244C" w:rsidP="00B31831">
      <w:pPr>
        <w:pStyle w:val="ListParagraph"/>
        <w:spacing w:before="240" w:after="0" w:line="360" w:lineRule="auto"/>
        <w:ind w:hanging="720"/>
        <w:rPr>
          <w:rFonts w:ascii="Times New Roman" w:hAnsi="Times New Roman"/>
          <w:sz w:val="24"/>
          <w:szCs w:val="24"/>
          <w:lang w:val="sv-SE"/>
        </w:rPr>
      </w:pPr>
    </w:p>
    <w:p w:rsidR="00A56124" w:rsidRDefault="00E84FEC" w:rsidP="00A56124">
      <w:pPr>
        <w:pStyle w:val="ListParagraph"/>
        <w:spacing w:before="240" w:after="0" w:line="360" w:lineRule="auto"/>
        <w:ind w:hanging="720"/>
        <w:jc w:val="center"/>
        <w:rPr>
          <w:rFonts w:ascii="Times New Roman" w:hAnsi="Times New Roman"/>
          <w:sz w:val="24"/>
          <w:szCs w:val="24"/>
          <w:lang w:val="sv-SE"/>
        </w:rPr>
      </w:pPr>
      <w:r>
        <w:rPr>
          <w:rFonts w:ascii="Times New Roman" w:hAnsi="Times New Roman"/>
          <w:sz w:val="24"/>
          <w:szCs w:val="24"/>
          <w:lang w:val="sv-SE"/>
        </w:rPr>
        <w:lastRenderedPageBreak/>
        <w:t>CURRI</w:t>
      </w:r>
      <w:r w:rsidR="00A56124">
        <w:rPr>
          <w:rFonts w:ascii="Times New Roman" w:hAnsi="Times New Roman"/>
          <w:sz w:val="24"/>
          <w:szCs w:val="24"/>
          <w:lang w:val="sv-SE"/>
        </w:rPr>
        <w:t>CULUM VITAE</w:t>
      </w:r>
    </w:p>
    <w:p w:rsidR="00A56124" w:rsidRDefault="006A5F40" w:rsidP="006A5F40">
      <w:pPr>
        <w:pStyle w:val="ListParagraph"/>
        <w:numPr>
          <w:ilvl w:val="0"/>
          <w:numId w:val="7"/>
        </w:numPr>
        <w:spacing w:before="240" w:after="0" w:line="360" w:lineRule="auto"/>
        <w:jc w:val="both"/>
        <w:rPr>
          <w:rFonts w:ascii="Times New Roman" w:hAnsi="Times New Roman"/>
          <w:sz w:val="24"/>
          <w:szCs w:val="24"/>
          <w:lang w:val="sv-SE"/>
        </w:rPr>
      </w:pPr>
      <w:r>
        <w:rPr>
          <w:rFonts w:ascii="Times New Roman" w:hAnsi="Times New Roman"/>
          <w:sz w:val="24"/>
          <w:szCs w:val="24"/>
          <w:lang w:val="sv-SE"/>
        </w:rPr>
        <w:t>Nama</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 Agung Sudomo</w:t>
      </w:r>
    </w:p>
    <w:p w:rsidR="006A5F40" w:rsidRDefault="006A5F40" w:rsidP="006A5F40">
      <w:pPr>
        <w:pStyle w:val="ListParagraph"/>
        <w:spacing w:before="240" w:after="0" w:line="360" w:lineRule="auto"/>
        <w:jc w:val="both"/>
        <w:rPr>
          <w:rFonts w:ascii="Times New Roman" w:hAnsi="Times New Roman"/>
          <w:sz w:val="24"/>
          <w:szCs w:val="24"/>
          <w:lang w:val="sv-SE"/>
        </w:rPr>
      </w:pPr>
      <w:r>
        <w:rPr>
          <w:rFonts w:ascii="Times New Roman" w:hAnsi="Times New Roman"/>
          <w:sz w:val="24"/>
          <w:szCs w:val="24"/>
          <w:lang w:val="sv-SE"/>
        </w:rPr>
        <w:t>NRP</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 B04070007</w:t>
      </w:r>
    </w:p>
    <w:p w:rsidR="006A5F40" w:rsidRDefault="006A5F40" w:rsidP="006A5F40">
      <w:pPr>
        <w:pStyle w:val="ListParagraph"/>
        <w:spacing w:before="240" w:after="0" w:line="360" w:lineRule="auto"/>
        <w:jc w:val="both"/>
        <w:rPr>
          <w:rFonts w:ascii="Times New Roman" w:hAnsi="Times New Roman"/>
          <w:sz w:val="24"/>
          <w:szCs w:val="24"/>
          <w:lang w:val="sv-SE"/>
        </w:rPr>
      </w:pPr>
      <w:r>
        <w:rPr>
          <w:rFonts w:ascii="Times New Roman" w:hAnsi="Times New Roman"/>
          <w:sz w:val="24"/>
          <w:szCs w:val="24"/>
          <w:lang w:val="sv-SE"/>
        </w:rPr>
        <w:t>Fakultas</w:t>
      </w:r>
      <w:r>
        <w:rPr>
          <w:rFonts w:ascii="Times New Roman" w:hAnsi="Times New Roman"/>
          <w:sz w:val="24"/>
          <w:szCs w:val="24"/>
          <w:lang w:val="sv-SE"/>
        </w:rPr>
        <w:tab/>
      </w:r>
      <w:r>
        <w:rPr>
          <w:rFonts w:ascii="Times New Roman" w:hAnsi="Times New Roman"/>
          <w:sz w:val="24"/>
          <w:szCs w:val="24"/>
          <w:lang w:val="sv-SE"/>
        </w:rPr>
        <w:tab/>
        <w:t>: Kedokteran Hewan</w:t>
      </w:r>
    </w:p>
    <w:p w:rsidR="006A5F40" w:rsidRDefault="006A5F40" w:rsidP="006A5F40">
      <w:pPr>
        <w:pStyle w:val="ListParagraph"/>
        <w:spacing w:before="240" w:after="0" w:line="360" w:lineRule="auto"/>
        <w:jc w:val="both"/>
        <w:rPr>
          <w:rFonts w:ascii="Times New Roman" w:hAnsi="Times New Roman"/>
          <w:sz w:val="24"/>
          <w:szCs w:val="24"/>
          <w:lang w:val="sv-SE"/>
        </w:rPr>
      </w:pPr>
      <w:r>
        <w:rPr>
          <w:rFonts w:ascii="Times New Roman" w:hAnsi="Times New Roman"/>
          <w:sz w:val="24"/>
          <w:szCs w:val="24"/>
          <w:lang w:val="sv-SE"/>
        </w:rPr>
        <w:t>Alamat</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 Jln. Babakan Tengah No.107</w:t>
      </w:r>
    </w:p>
    <w:p w:rsidR="006A5F40" w:rsidRDefault="00E84FEC" w:rsidP="006A5F40">
      <w:pPr>
        <w:pStyle w:val="ListParagraph"/>
        <w:spacing w:before="240" w:after="0" w:line="360" w:lineRule="auto"/>
        <w:jc w:val="both"/>
        <w:rPr>
          <w:rFonts w:ascii="Times New Roman" w:hAnsi="Times New Roman"/>
          <w:sz w:val="24"/>
          <w:szCs w:val="24"/>
          <w:lang w:val="sv-SE"/>
        </w:rPr>
      </w:pPr>
      <w:r>
        <w:rPr>
          <w:rFonts w:ascii="Times New Roman" w:hAnsi="Times New Roman"/>
          <w:sz w:val="24"/>
          <w:szCs w:val="24"/>
          <w:lang w:val="sv-SE"/>
        </w:rPr>
        <w:t>Tempat, tanggal lahir</w:t>
      </w:r>
      <w:r>
        <w:rPr>
          <w:rFonts w:ascii="Times New Roman" w:hAnsi="Times New Roman"/>
          <w:sz w:val="24"/>
          <w:szCs w:val="24"/>
          <w:lang w:val="sv-SE"/>
        </w:rPr>
        <w:tab/>
        <w:t>: Sentajo</w:t>
      </w:r>
      <w:r w:rsidR="006A5F40">
        <w:rPr>
          <w:rFonts w:ascii="Times New Roman" w:hAnsi="Times New Roman"/>
          <w:sz w:val="24"/>
          <w:szCs w:val="24"/>
          <w:lang w:val="sv-SE"/>
        </w:rPr>
        <w:t>, 5 Desember 1988</w:t>
      </w:r>
    </w:p>
    <w:p w:rsidR="006A5F40" w:rsidRDefault="006A5F40" w:rsidP="006A5F40">
      <w:pPr>
        <w:pStyle w:val="ListParagraph"/>
        <w:spacing w:before="240" w:after="0" w:line="360" w:lineRule="auto"/>
        <w:jc w:val="both"/>
        <w:rPr>
          <w:rFonts w:ascii="Times New Roman" w:hAnsi="Times New Roman"/>
          <w:sz w:val="24"/>
          <w:szCs w:val="24"/>
          <w:lang w:val="sv-SE"/>
        </w:rPr>
      </w:pPr>
    </w:p>
    <w:p w:rsidR="006A5F40" w:rsidRDefault="006A5F40" w:rsidP="006A5F40">
      <w:pPr>
        <w:pStyle w:val="ListParagraph"/>
        <w:numPr>
          <w:ilvl w:val="0"/>
          <w:numId w:val="7"/>
        </w:numPr>
        <w:spacing w:before="240" w:after="0" w:line="360" w:lineRule="auto"/>
        <w:jc w:val="both"/>
        <w:rPr>
          <w:rFonts w:ascii="Times New Roman" w:hAnsi="Times New Roman"/>
          <w:sz w:val="24"/>
          <w:szCs w:val="24"/>
          <w:lang w:val="sv-SE"/>
        </w:rPr>
      </w:pPr>
      <w:r>
        <w:rPr>
          <w:rFonts w:ascii="Times New Roman" w:hAnsi="Times New Roman"/>
          <w:sz w:val="24"/>
          <w:szCs w:val="24"/>
          <w:lang w:val="sv-SE"/>
        </w:rPr>
        <w:t>Nama</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 Megasari Kusuma</w:t>
      </w:r>
    </w:p>
    <w:p w:rsidR="006A5F40" w:rsidRDefault="006A5F40" w:rsidP="006A5F40">
      <w:pPr>
        <w:pStyle w:val="ListParagraph"/>
        <w:spacing w:before="240" w:after="0" w:line="360" w:lineRule="auto"/>
        <w:jc w:val="both"/>
        <w:rPr>
          <w:rFonts w:ascii="Times New Roman" w:hAnsi="Times New Roman"/>
          <w:sz w:val="24"/>
          <w:szCs w:val="24"/>
          <w:lang w:val="sv-SE"/>
        </w:rPr>
      </w:pPr>
      <w:r>
        <w:rPr>
          <w:rFonts w:ascii="Times New Roman" w:hAnsi="Times New Roman"/>
          <w:sz w:val="24"/>
          <w:szCs w:val="24"/>
          <w:lang w:val="sv-SE"/>
        </w:rPr>
        <w:t>NRP</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 B04070086</w:t>
      </w:r>
    </w:p>
    <w:p w:rsidR="006A5F40" w:rsidRDefault="006A5F40" w:rsidP="006A5F40">
      <w:pPr>
        <w:pStyle w:val="ListParagraph"/>
        <w:spacing w:before="240" w:after="0" w:line="360" w:lineRule="auto"/>
        <w:jc w:val="both"/>
        <w:rPr>
          <w:rFonts w:ascii="Times New Roman" w:hAnsi="Times New Roman"/>
          <w:sz w:val="24"/>
          <w:szCs w:val="24"/>
          <w:lang w:val="sv-SE"/>
        </w:rPr>
      </w:pPr>
      <w:r>
        <w:rPr>
          <w:rFonts w:ascii="Times New Roman" w:hAnsi="Times New Roman"/>
          <w:sz w:val="24"/>
          <w:szCs w:val="24"/>
          <w:lang w:val="sv-SE"/>
        </w:rPr>
        <w:t>Fakultas</w:t>
      </w:r>
      <w:r>
        <w:rPr>
          <w:rFonts w:ascii="Times New Roman" w:hAnsi="Times New Roman"/>
          <w:sz w:val="24"/>
          <w:szCs w:val="24"/>
          <w:lang w:val="sv-SE"/>
        </w:rPr>
        <w:tab/>
      </w:r>
      <w:r>
        <w:rPr>
          <w:rFonts w:ascii="Times New Roman" w:hAnsi="Times New Roman"/>
          <w:sz w:val="24"/>
          <w:szCs w:val="24"/>
          <w:lang w:val="sv-SE"/>
        </w:rPr>
        <w:tab/>
        <w:t>: Kedokteran Hewan</w:t>
      </w:r>
    </w:p>
    <w:p w:rsidR="006A5F40" w:rsidRDefault="006A5F40" w:rsidP="006A5F40">
      <w:pPr>
        <w:pStyle w:val="ListParagraph"/>
        <w:spacing w:before="240" w:after="0" w:line="360" w:lineRule="auto"/>
        <w:jc w:val="both"/>
        <w:rPr>
          <w:rFonts w:ascii="Times New Roman" w:hAnsi="Times New Roman"/>
          <w:sz w:val="24"/>
          <w:szCs w:val="24"/>
          <w:lang w:val="sv-SE"/>
        </w:rPr>
      </w:pPr>
      <w:r>
        <w:rPr>
          <w:rFonts w:ascii="Times New Roman" w:hAnsi="Times New Roman"/>
          <w:sz w:val="24"/>
          <w:szCs w:val="24"/>
          <w:lang w:val="sv-SE"/>
        </w:rPr>
        <w:t>Alamat</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 xml:space="preserve">: </w:t>
      </w:r>
      <w:r w:rsidR="00A22F89">
        <w:rPr>
          <w:rFonts w:ascii="Times New Roman" w:hAnsi="Times New Roman"/>
          <w:sz w:val="24"/>
          <w:szCs w:val="24"/>
          <w:lang w:val="sv-SE"/>
        </w:rPr>
        <w:t>Jln. Babakan Tengah N0 68 B, G</w:t>
      </w:r>
      <w:r>
        <w:rPr>
          <w:rFonts w:ascii="Times New Roman" w:hAnsi="Times New Roman"/>
          <w:sz w:val="24"/>
          <w:szCs w:val="24"/>
          <w:lang w:val="sv-SE"/>
        </w:rPr>
        <w:t xml:space="preserve">g Musholla </w:t>
      </w:r>
    </w:p>
    <w:p w:rsidR="006A5F40" w:rsidRDefault="006A5F40" w:rsidP="006A5F40">
      <w:pPr>
        <w:pStyle w:val="ListParagraph"/>
        <w:spacing w:before="240" w:after="0" w:line="360" w:lineRule="auto"/>
        <w:jc w:val="both"/>
        <w:rPr>
          <w:rFonts w:ascii="Times New Roman" w:hAnsi="Times New Roman"/>
          <w:sz w:val="24"/>
          <w:szCs w:val="24"/>
          <w:lang w:val="sv-SE"/>
        </w:rPr>
      </w:pPr>
      <w:r>
        <w:rPr>
          <w:rFonts w:ascii="Times New Roman" w:hAnsi="Times New Roman"/>
          <w:sz w:val="24"/>
          <w:szCs w:val="24"/>
          <w:lang w:val="sv-SE"/>
        </w:rPr>
        <w:t>Tempat, tanggal lahir</w:t>
      </w:r>
      <w:r>
        <w:rPr>
          <w:rFonts w:ascii="Times New Roman" w:hAnsi="Times New Roman"/>
          <w:sz w:val="24"/>
          <w:szCs w:val="24"/>
          <w:lang w:val="sv-SE"/>
        </w:rPr>
        <w:tab/>
        <w:t>: Situbondo,</w:t>
      </w:r>
      <w:r w:rsidR="00A22F89">
        <w:rPr>
          <w:rFonts w:ascii="Times New Roman" w:hAnsi="Times New Roman"/>
          <w:sz w:val="24"/>
          <w:szCs w:val="24"/>
          <w:lang w:val="sv-SE"/>
        </w:rPr>
        <w:t xml:space="preserve"> </w:t>
      </w:r>
      <w:r>
        <w:rPr>
          <w:rFonts w:ascii="Times New Roman" w:hAnsi="Times New Roman"/>
          <w:sz w:val="24"/>
          <w:szCs w:val="24"/>
          <w:lang w:val="sv-SE"/>
        </w:rPr>
        <w:t xml:space="preserve">30 Juni 1989  </w:t>
      </w:r>
    </w:p>
    <w:p w:rsidR="006A5F40" w:rsidRDefault="006A5F40" w:rsidP="006A5F40">
      <w:pPr>
        <w:pStyle w:val="ListParagraph"/>
        <w:spacing w:before="240" w:after="0" w:line="360" w:lineRule="auto"/>
        <w:jc w:val="both"/>
        <w:rPr>
          <w:rFonts w:ascii="Times New Roman" w:hAnsi="Times New Roman"/>
          <w:sz w:val="24"/>
          <w:szCs w:val="24"/>
          <w:lang w:val="sv-SE"/>
        </w:rPr>
      </w:pPr>
    </w:p>
    <w:p w:rsidR="006A5F40" w:rsidRDefault="006A5F40" w:rsidP="006A5F40">
      <w:pPr>
        <w:pStyle w:val="ListParagraph"/>
        <w:numPr>
          <w:ilvl w:val="0"/>
          <w:numId w:val="7"/>
        </w:numPr>
        <w:spacing w:before="240" w:after="0" w:line="360" w:lineRule="auto"/>
        <w:jc w:val="both"/>
        <w:rPr>
          <w:rFonts w:ascii="Times New Roman" w:hAnsi="Times New Roman"/>
          <w:sz w:val="24"/>
          <w:szCs w:val="24"/>
          <w:lang w:val="sv-SE"/>
        </w:rPr>
      </w:pPr>
      <w:r>
        <w:rPr>
          <w:rFonts w:ascii="Times New Roman" w:hAnsi="Times New Roman"/>
          <w:sz w:val="24"/>
          <w:szCs w:val="24"/>
          <w:lang w:val="sv-SE"/>
        </w:rPr>
        <w:t>Nama</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 Vivi Maryuni</w:t>
      </w:r>
    </w:p>
    <w:p w:rsidR="006A5F40" w:rsidRDefault="006A5F40" w:rsidP="006A5F40">
      <w:pPr>
        <w:pStyle w:val="ListParagraph"/>
        <w:spacing w:before="240" w:after="0" w:line="360" w:lineRule="auto"/>
        <w:jc w:val="both"/>
        <w:rPr>
          <w:rFonts w:ascii="Times New Roman" w:hAnsi="Times New Roman"/>
          <w:sz w:val="24"/>
          <w:szCs w:val="24"/>
          <w:lang w:val="sv-SE"/>
        </w:rPr>
      </w:pPr>
      <w:r>
        <w:rPr>
          <w:rFonts w:ascii="Times New Roman" w:hAnsi="Times New Roman"/>
          <w:sz w:val="24"/>
          <w:szCs w:val="24"/>
          <w:lang w:val="sv-SE"/>
        </w:rPr>
        <w:t>NRP</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 B04063429</w:t>
      </w:r>
    </w:p>
    <w:p w:rsidR="006A5F40" w:rsidRDefault="006A5F40" w:rsidP="006A5F40">
      <w:pPr>
        <w:pStyle w:val="ListParagraph"/>
        <w:spacing w:before="240" w:after="0" w:line="360" w:lineRule="auto"/>
        <w:jc w:val="both"/>
        <w:rPr>
          <w:rFonts w:ascii="Times New Roman" w:hAnsi="Times New Roman"/>
          <w:sz w:val="24"/>
          <w:szCs w:val="24"/>
          <w:lang w:val="sv-SE"/>
        </w:rPr>
      </w:pPr>
      <w:r>
        <w:rPr>
          <w:rFonts w:ascii="Times New Roman" w:hAnsi="Times New Roman"/>
          <w:sz w:val="24"/>
          <w:szCs w:val="24"/>
          <w:lang w:val="sv-SE"/>
        </w:rPr>
        <w:t>Fakultas</w:t>
      </w:r>
      <w:r>
        <w:rPr>
          <w:rFonts w:ascii="Times New Roman" w:hAnsi="Times New Roman"/>
          <w:sz w:val="24"/>
          <w:szCs w:val="24"/>
          <w:lang w:val="sv-SE"/>
        </w:rPr>
        <w:tab/>
      </w:r>
      <w:r>
        <w:rPr>
          <w:rFonts w:ascii="Times New Roman" w:hAnsi="Times New Roman"/>
          <w:sz w:val="24"/>
          <w:szCs w:val="24"/>
          <w:lang w:val="sv-SE"/>
        </w:rPr>
        <w:tab/>
        <w:t>: Kedokteran Hewan</w:t>
      </w:r>
    </w:p>
    <w:p w:rsidR="006A5F40" w:rsidRDefault="006A5F40" w:rsidP="006A5F40">
      <w:pPr>
        <w:pStyle w:val="ListParagraph"/>
        <w:spacing w:before="240" w:after="0" w:line="360" w:lineRule="auto"/>
        <w:jc w:val="both"/>
        <w:rPr>
          <w:rFonts w:ascii="Times New Roman" w:hAnsi="Times New Roman"/>
          <w:sz w:val="24"/>
          <w:szCs w:val="24"/>
          <w:lang w:val="sv-SE"/>
        </w:rPr>
      </w:pPr>
      <w:r>
        <w:rPr>
          <w:rFonts w:ascii="Times New Roman" w:hAnsi="Times New Roman"/>
          <w:sz w:val="24"/>
          <w:szCs w:val="24"/>
          <w:lang w:val="sv-SE"/>
        </w:rPr>
        <w:t>Alamat</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 xml:space="preserve">: Balumbang Jaya No.06 RT /RW : I/X </w:t>
      </w:r>
    </w:p>
    <w:p w:rsidR="006A5F40" w:rsidRDefault="00DB1435" w:rsidP="006A5F40">
      <w:pPr>
        <w:pStyle w:val="ListParagraph"/>
        <w:spacing w:before="240" w:after="0" w:line="360" w:lineRule="auto"/>
        <w:jc w:val="both"/>
        <w:rPr>
          <w:rFonts w:ascii="Times New Roman" w:hAnsi="Times New Roman"/>
          <w:sz w:val="24"/>
          <w:szCs w:val="24"/>
          <w:lang w:val="sv-SE"/>
        </w:rPr>
      </w:pPr>
      <w:r>
        <w:rPr>
          <w:rFonts w:ascii="Times New Roman" w:hAnsi="Times New Roman"/>
          <w:sz w:val="24"/>
          <w:szCs w:val="24"/>
          <w:lang w:val="sv-SE"/>
        </w:rPr>
        <w:t>Tempat</w:t>
      </w:r>
      <w:r w:rsidR="00A22F89">
        <w:rPr>
          <w:rFonts w:ascii="Times New Roman" w:hAnsi="Times New Roman"/>
          <w:sz w:val="24"/>
          <w:szCs w:val="24"/>
          <w:lang w:val="sv-SE"/>
        </w:rPr>
        <w:t>,tanggal lahir</w:t>
      </w:r>
      <w:r w:rsidR="00A22F89">
        <w:rPr>
          <w:rFonts w:ascii="Times New Roman" w:hAnsi="Times New Roman"/>
          <w:sz w:val="24"/>
          <w:szCs w:val="24"/>
          <w:lang w:val="sv-SE"/>
        </w:rPr>
        <w:tab/>
        <w:t>: Banyuwangi, 3 M</w:t>
      </w:r>
      <w:r>
        <w:rPr>
          <w:rFonts w:ascii="Times New Roman" w:hAnsi="Times New Roman"/>
          <w:sz w:val="24"/>
          <w:szCs w:val="24"/>
          <w:lang w:val="sv-SE"/>
        </w:rPr>
        <w:t>aret 1989</w:t>
      </w:r>
    </w:p>
    <w:p w:rsidR="006A5F40" w:rsidRDefault="006A5F40" w:rsidP="006A5F40">
      <w:pPr>
        <w:pStyle w:val="ListParagraph"/>
        <w:spacing w:before="240" w:after="0" w:line="360" w:lineRule="auto"/>
        <w:jc w:val="both"/>
        <w:rPr>
          <w:rFonts w:ascii="Times New Roman" w:hAnsi="Times New Roman"/>
          <w:sz w:val="24"/>
          <w:szCs w:val="24"/>
          <w:lang w:val="sv-SE"/>
        </w:rPr>
      </w:pPr>
      <w:r>
        <w:rPr>
          <w:rFonts w:ascii="Times New Roman" w:hAnsi="Times New Roman"/>
          <w:sz w:val="24"/>
          <w:szCs w:val="24"/>
          <w:lang w:val="sv-SE"/>
        </w:rPr>
        <w:t xml:space="preserve"> </w:t>
      </w:r>
    </w:p>
    <w:p w:rsidR="006A5F40" w:rsidRDefault="006A5F40" w:rsidP="006A5F40">
      <w:pPr>
        <w:pStyle w:val="ListParagraph"/>
        <w:spacing w:before="240" w:after="0" w:line="360" w:lineRule="auto"/>
        <w:ind w:hanging="720"/>
        <w:rPr>
          <w:rFonts w:ascii="Times New Roman" w:hAnsi="Times New Roman"/>
          <w:sz w:val="24"/>
          <w:szCs w:val="24"/>
          <w:lang w:val="sv-SE"/>
        </w:rPr>
      </w:pPr>
    </w:p>
    <w:p w:rsidR="006A5F40" w:rsidRDefault="006A5F40" w:rsidP="006A5F40">
      <w:pPr>
        <w:pStyle w:val="ListParagraph"/>
        <w:spacing w:before="240" w:after="0" w:line="360" w:lineRule="auto"/>
        <w:ind w:hanging="720"/>
        <w:rPr>
          <w:rFonts w:ascii="Times New Roman" w:hAnsi="Times New Roman"/>
          <w:sz w:val="24"/>
          <w:szCs w:val="24"/>
          <w:lang w:val="sv-SE"/>
        </w:rPr>
      </w:pPr>
    </w:p>
    <w:p w:rsidR="00A56124" w:rsidRDefault="00A56124" w:rsidP="00B31831">
      <w:pPr>
        <w:pStyle w:val="ListParagraph"/>
        <w:spacing w:before="240" w:after="0" w:line="360" w:lineRule="auto"/>
        <w:ind w:hanging="720"/>
        <w:rPr>
          <w:rFonts w:ascii="Times New Roman" w:hAnsi="Times New Roman"/>
          <w:sz w:val="24"/>
          <w:szCs w:val="24"/>
          <w:lang w:val="sv-SE"/>
        </w:rPr>
      </w:pPr>
    </w:p>
    <w:p w:rsidR="00A56124" w:rsidRDefault="00A56124" w:rsidP="00B31831">
      <w:pPr>
        <w:pStyle w:val="ListParagraph"/>
        <w:spacing w:before="240" w:after="0" w:line="360" w:lineRule="auto"/>
        <w:ind w:hanging="720"/>
        <w:rPr>
          <w:rFonts w:ascii="Times New Roman" w:hAnsi="Times New Roman"/>
          <w:sz w:val="24"/>
          <w:szCs w:val="24"/>
          <w:lang w:val="sv-SE"/>
        </w:rPr>
      </w:pPr>
    </w:p>
    <w:p w:rsidR="00A56124" w:rsidRPr="00892F7D" w:rsidRDefault="00A56124" w:rsidP="00B31831">
      <w:pPr>
        <w:pStyle w:val="ListParagraph"/>
        <w:spacing w:before="240" w:after="0" w:line="360" w:lineRule="auto"/>
        <w:ind w:hanging="720"/>
        <w:rPr>
          <w:rFonts w:ascii="Times New Roman" w:hAnsi="Times New Roman"/>
          <w:sz w:val="24"/>
          <w:szCs w:val="24"/>
          <w:lang w:val="sv-SE"/>
        </w:rPr>
      </w:pPr>
    </w:p>
    <w:sectPr w:rsidR="00A56124" w:rsidRPr="00892F7D" w:rsidSect="004D48F5">
      <w:footerReference w:type="default" r:id="rId2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81F" w:rsidRDefault="00E2781F" w:rsidP="00E97235">
      <w:pPr>
        <w:spacing w:after="0" w:line="240" w:lineRule="auto"/>
      </w:pPr>
      <w:r>
        <w:separator/>
      </w:r>
    </w:p>
  </w:endnote>
  <w:endnote w:type="continuationSeparator" w:id="0">
    <w:p w:rsidR="00E2781F" w:rsidRDefault="00E2781F" w:rsidP="00E9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509" w:rsidRDefault="00E2781F">
    <w:pPr>
      <w:pStyle w:val="Footer"/>
      <w:jc w:val="right"/>
    </w:pPr>
    <w:r>
      <w:fldChar w:fldCharType="begin"/>
    </w:r>
    <w:r>
      <w:instrText xml:space="preserve"> PAGE   \* MERGEFORMAT </w:instrText>
    </w:r>
    <w:r>
      <w:fldChar w:fldCharType="separate"/>
    </w:r>
    <w:r w:rsidR="00100EA6">
      <w:rPr>
        <w:noProof/>
      </w:rPr>
      <w:t>2</w:t>
    </w:r>
    <w:r>
      <w:rPr>
        <w:noProof/>
      </w:rPr>
      <w:fldChar w:fldCharType="end"/>
    </w:r>
  </w:p>
  <w:p w:rsidR="00531509" w:rsidRDefault="00531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81F" w:rsidRDefault="00E2781F" w:rsidP="00E97235">
      <w:pPr>
        <w:spacing w:after="0" w:line="240" w:lineRule="auto"/>
      </w:pPr>
      <w:r>
        <w:separator/>
      </w:r>
    </w:p>
  </w:footnote>
  <w:footnote w:type="continuationSeparator" w:id="0">
    <w:p w:rsidR="00E2781F" w:rsidRDefault="00E2781F" w:rsidP="00E97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4B2E"/>
    <w:multiLevelType w:val="hybridMultilevel"/>
    <w:tmpl w:val="8D2EB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C6A77"/>
    <w:multiLevelType w:val="hybridMultilevel"/>
    <w:tmpl w:val="C7661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74AD5"/>
    <w:multiLevelType w:val="hybridMultilevel"/>
    <w:tmpl w:val="D58A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B6A63"/>
    <w:multiLevelType w:val="hybridMultilevel"/>
    <w:tmpl w:val="CDF23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96DA9"/>
    <w:multiLevelType w:val="hybridMultilevel"/>
    <w:tmpl w:val="42E4A552"/>
    <w:lvl w:ilvl="0" w:tplc="0409000F">
      <w:start w:val="1"/>
      <w:numFmt w:val="decimal"/>
      <w:lvlText w:val="%1."/>
      <w:lvlJc w:val="left"/>
      <w:pPr>
        <w:tabs>
          <w:tab w:val="num" w:pos="360"/>
        </w:tabs>
        <w:ind w:left="360" w:hanging="360"/>
      </w:pPr>
      <w:rPr>
        <w:rFonts w:hint="default"/>
      </w:rPr>
    </w:lvl>
    <w:lvl w:ilvl="1" w:tplc="389AF274">
      <w:start w:val="1"/>
      <w:numFmt w:val="lowerLetter"/>
      <w:lvlText w:val="%2."/>
      <w:lvlJc w:val="left"/>
      <w:pPr>
        <w:tabs>
          <w:tab w:val="num" w:pos="1080"/>
        </w:tabs>
        <w:ind w:left="1080" w:hanging="360"/>
      </w:pPr>
      <w:rPr>
        <w:rFonts w:hint="default"/>
      </w:rPr>
    </w:lvl>
    <w:lvl w:ilvl="2" w:tplc="EADEFE82">
      <w:start w:val="3"/>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6FA71779"/>
    <w:multiLevelType w:val="hybridMultilevel"/>
    <w:tmpl w:val="A0927F4E"/>
    <w:lvl w:ilvl="0" w:tplc="79A64A94">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1625FFC">
      <w:start w:val="1"/>
      <w:numFmt w:val="decimal"/>
      <w:lvlText w:val="%3."/>
      <w:lvlJc w:val="left"/>
      <w:pPr>
        <w:tabs>
          <w:tab w:val="num" w:pos="0"/>
        </w:tabs>
        <w:ind w:left="0" w:hanging="360"/>
      </w:pPr>
      <w:rPr>
        <w:rFonts w:hint="default"/>
      </w:rPr>
    </w:lvl>
    <w:lvl w:ilvl="3" w:tplc="83806F7A">
      <w:start w:val="1"/>
      <w:numFmt w:val="decimal"/>
      <w:lvlText w:val="%4"/>
      <w:lvlJc w:val="left"/>
      <w:pPr>
        <w:tabs>
          <w:tab w:val="num" w:pos="2880"/>
        </w:tabs>
        <w:ind w:left="2880" w:hanging="360"/>
      </w:pPr>
      <w:rPr>
        <w:rFonts w:hint="default"/>
      </w:rPr>
    </w:lvl>
    <w:lvl w:ilvl="4" w:tplc="72DA7926">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18842A5"/>
    <w:multiLevelType w:val="hybridMultilevel"/>
    <w:tmpl w:val="BB681812"/>
    <w:lvl w:ilvl="0" w:tplc="0409000F">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5A"/>
    <w:rsid w:val="00016A55"/>
    <w:rsid w:val="00023653"/>
    <w:rsid w:val="00040330"/>
    <w:rsid w:val="00061F00"/>
    <w:rsid w:val="000716D5"/>
    <w:rsid w:val="000930F9"/>
    <w:rsid w:val="000A326C"/>
    <w:rsid w:val="000A3A24"/>
    <w:rsid w:val="000C3861"/>
    <w:rsid w:val="000C41D6"/>
    <w:rsid w:val="000C6FD8"/>
    <w:rsid w:val="000E5E43"/>
    <w:rsid w:val="00100EA6"/>
    <w:rsid w:val="00117BB3"/>
    <w:rsid w:val="0014069F"/>
    <w:rsid w:val="00150C73"/>
    <w:rsid w:val="0015445A"/>
    <w:rsid w:val="00165A7C"/>
    <w:rsid w:val="00186B14"/>
    <w:rsid w:val="0018746F"/>
    <w:rsid w:val="001B59E0"/>
    <w:rsid w:val="001B7A9C"/>
    <w:rsid w:val="001F6929"/>
    <w:rsid w:val="0021239B"/>
    <w:rsid w:val="002A5547"/>
    <w:rsid w:val="002B1BBB"/>
    <w:rsid w:val="002E027D"/>
    <w:rsid w:val="002E5465"/>
    <w:rsid w:val="00315622"/>
    <w:rsid w:val="003213B2"/>
    <w:rsid w:val="00350AAE"/>
    <w:rsid w:val="00367E53"/>
    <w:rsid w:val="00374DC0"/>
    <w:rsid w:val="00393D0F"/>
    <w:rsid w:val="00394A4D"/>
    <w:rsid w:val="003A3667"/>
    <w:rsid w:val="003B1DF7"/>
    <w:rsid w:val="003B61CE"/>
    <w:rsid w:val="003C483C"/>
    <w:rsid w:val="00400AB3"/>
    <w:rsid w:val="00400FF2"/>
    <w:rsid w:val="00416611"/>
    <w:rsid w:val="00433659"/>
    <w:rsid w:val="00450C48"/>
    <w:rsid w:val="0046004B"/>
    <w:rsid w:val="00481C7C"/>
    <w:rsid w:val="004B1F84"/>
    <w:rsid w:val="004B2AA7"/>
    <w:rsid w:val="004B7068"/>
    <w:rsid w:val="004B752A"/>
    <w:rsid w:val="004B78C6"/>
    <w:rsid w:val="004C2F17"/>
    <w:rsid w:val="004D48F5"/>
    <w:rsid w:val="004D593D"/>
    <w:rsid w:val="004D77F9"/>
    <w:rsid w:val="00521BCB"/>
    <w:rsid w:val="00531213"/>
    <w:rsid w:val="00531509"/>
    <w:rsid w:val="00553582"/>
    <w:rsid w:val="00572C03"/>
    <w:rsid w:val="005A2A60"/>
    <w:rsid w:val="005B42D5"/>
    <w:rsid w:val="005E6968"/>
    <w:rsid w:val="00601CE0"/>
    <w:rsid w:val="00607B3D"/>
    <w:rsid w:val="006161C8"/>
    <w:rsid w:val="00623D2F"/>
    <w:rsid w:val="00624B83"/>
    <w:rsid w:val="006676C3"/>
    <w:rsid w:val="006A5F40"/>
    <w:rsid w:val="006B7B40"/>
    <w:rsid w:val="006C144F"/>
    <w:rsid w:val="006C6B72"/>
    <w:rsid w:val="006F2548"/>
    <w:rsid w:val="006F4A72"/>
    <w:rsid w:val="0070319E"/>
    <w:rsid w:val="007077A9"/>
    <w:rsid w:val="00713525"/>
    <w:rsid w:val="00714C6C"/>
    <w:rsid w:val="007270BB"/>
    <w:rsid w:val="007579B2"/>
    <w:rsid w:val="00797844"/>
    <w:rsid w:val="007C5682"/>
    <w:rsid w:val="007D0104"/>
    <w:rsid w:val="007E1CF9"/>
    <w:rsid w:val="00803B31"/>
    <w:rsid w:val="008046AC"/>
    <w:rsid w:val="00833C88"/>
    <w:rsid w:val="008609A4"/>
    <w:rsid w:val="00892F7D"/>
    <w:rsid w:val="008A077E"/>
    <w:rsid w:val="008A147E"/>
    <w:rsid w:val="008B3DF0"/>
    <w:rsid w:val="008C12CA"/>
    <w:rsid w:val="008C557C"/>
    <w:rsid w:val="008F6CC5"/>
    <w:rsid w:val="0093108A"/>
    <w:rsid w:val="00932465"/>
    <w:rsid w:val="00943C8C"/>
    <w:rsid w:val="00967D80"/>
    <w:rsid w:val="00990C22"/>
    <w:rsid w:val="009B18C7"/>
    <w:rsid w:val="009F6042"/>
    <w:rsid w:val="00A156DC"/>
    <w:rsid w:val="00A20F25"/>
    <w:rsid w:val="00A22F89"/>
    <w:rsid w:val="00A51D27"/>
    <w:rsid w:val="00A56124"/>
    <w:rsid w:val="00A578BB"/>
    <w:rsid w:val="00AB6B80"/>
    <w:rsid w:val="00AC5D64"/>
    <w:rsid w:val="00AE0F0F"/>
    <w:rsid w:val="00AF087F"/>
    <w:rsid w:val="00AF2897"/>
    <w:rsid w:val="00AF636E"/>
    <w:rsid w:val="00B00F88"/>
    <w:rsid w:val="00B31831"/>
    <w:rsid w:val="00B63CB0"/>
    <w:rsid w:val="00B7644E"/>
    <w:rsid w:val="00BB441F"/>
    <w:rsid w:val="00BE747C"/>
    <w:rsid w:val="00BF163F"/>
    <w:rsid w:val="00C11B9D"/>
    <w:rsid w:val="00C461C7"/>
    <w:rsid w:val="00C754A1"/>
    <w:rsid w:val="00C817A2"/>
    <w:rsid w:val="00C948FC"/>
    <w:rsid w:val="00CD2FED"/>
    <w:rsid w:val="00D33B2C"/>
    <w:rsid w:val="00D76DCF"/>
    <w:rsid w:val="00DA1B68"/>
    <w:rsid w:val="00DA2482"/>
    <w:rsid w:val="00DB1435"/>
    <w:rsid w:val="00DC5604"/>
    <w:rsid w:val="00DE1C9E"/>
    <w:rsid w:val="00DF2669"/>
    <w:rsid w:val="00DF2FDE"/>
    <w:rsid w:val="00E177B5"/>
    <w:rsid w:val="00E22443"/>
    <w:rsid w:val="00E272F9"/>
    <w:rsid w:val="00E2781F"/>
    <w:rsid w:val="00E3516C"/>
    <w:rsid w:val="00E843D7"/>
    <w:rsid w:val="00E84FEC"/>
    <w:rsid w:val="00E90C87"/>
    <w:rsid w:val="00E97235"/>
    <w:rsid w:val="00ED244C"/>
    <w:rsid w:val="00EF6957"/>
    <w:rsid w:val="00F022A3"/>
    <w:rsid w:val="00F37287"/>
    <w:rsid w:val="00F91AB7"/>
    <w:rsid w:val="00FB443F"/>
    <w:rsid w:val="00FC2126"/>
    <w:rsid w:val="00FC491C"/>
    <w:rsid w:val="00FD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026"/>
    <o:shapelayout v:ext="edit">
      <o:idmap v:ext="edit" data="1"/>
    </o:shapelayout>
  </w:shapeDefaults>
  <w:decimalSymbol w:val=","/>
  <w:listSeparator w:val=";"/>
  <w15:docId w15:val="{58DE5B3D-3A97-4C50-915E-3B79B798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45A"/>
    <w:pPr>
      <w:ind w:left="720"/>
      <w:contextualSpacing/>
    </w:pPr>
  </w:style>
  <w:style w:type="paragraph" w:styleId="NormalWeb">
    <w:name w:val="Normal (Web)"/>
    <w:basedOn w:val="Normal"/>
    <w:uiPriority w:val="99"/>
    <w:rsid w:val="00061F0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061F00"/>
    <w:rPr>
      <w:color w:val="0000FF"/>
      <w:u w:val="single"/>
    </w:rPr>
  </w:style>
  <w:style w:type="character" w:styleId="Emphasis">
    <w:name w:val="Emphasis"/>
    <w:basedOn w:val="DefaultParagraphFont"/>
    <w:uiPriority w:val="20"/>
    <w:qFormat/>
    <w:rsid w:val="004B752A"/>
    <w:rPr>
      <w:i/>
      <w:iCs/>
    </w:rPr>
  </w:style>
  <w:style w:type="paragraph" w:styleId="Header">
    <w:name w:val="header"/>
    <w:basedOn w:val="Normal"/>
    <w:link w:val="HeaderChar"/>
    <w:uiPriority w:val="99"/>
    <w:semiHidden/>
    <w:unhideWhenUsed/>
    <w:rsid w:val="00E97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235"/>
    <w:rPr>
      <w:sz w:val="22"/>
      <w:szCs w:val="22"/>
    </w:rPr>
  </w:style>
  <w:style w:type="paragraph" w:styleId="Footer">
    <w:name w:val="footer"/>
    <w:basedOn w:val="Normal"/>
    <w:link w:val="FooterChar"/>
    <w:uiPriority w:val="99"/>
    <w:unhideWhenUsed/>
    <w:rsid w:val="00E97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235"/>
    <w:rPr>
      <w:sz w:val="22"/>
      <w:szCs w:val="22"/>
    </w:rPr>
  </w:style>
  <w:style w:type="paragraph" w:styleId="BalloonText">
    <w:name w:val="Balloon Text"/>
    <w:basedOn w:val="Normal"/>
    <w:semiHidden/>
    <w:rsid w:val="00E22443"/>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Dikromatis&amp;action=edit&amp;redlink=1" TargetMode="External"/><Relationship Id="rId13" Type="http://schemas.openxmlformats.org/officeDocument/2006/relationships/hyperlink" Target="http://id.wikipedia.org/w/index.php?title=Anjing_penuntun&amp;action=edit&amp;redlink=1" TargetMode="External"/><Relationship Id="rId18" Type="http://schemas.openxmlformats.org/officeDocument/2006/relationships/hyperlink" Target="http://www.anjingkita.com" TargetMode="External"/><Relationship Id="rId3" Type="http://schemas.openxmlformats.org/officeDocument/2006/relationships/settings" Target="settings.xml"/><Relationship Id="rId21" Type="http://schemas.openxmlformats.org/officeDocument/2006/relationships/hyperlink" Target="http://www.wordpress.com" TargetMode="External"/><Relationship Id="rId7" Type="http://schemas.openxmlformats.org/officeDocument/2006/relationships/image" Target="media/image1.jpeg"/><Relationship Id="rId12" Type="http://schemas.openxmlformats.org/officeDocument/2006/relationships/hyperlink" Target="http://id.wikipedia.org/w/index.php?title=Anjing_pelacak&amp;action=edit&amp;redlink=1" TargetMode="External"/><Relationship Id="rId17" Type="http://schemas.openxmlformats.org/officeDocument/2006/relationships/hyperlink" Target="http://www.anjingras.com/content/view/66/39/" TargetMode="External"/><Relationship Id="rId2" Type="http://schemas.openxmlformats.org/officeDocument/2006/relationships/styles" Target="styles.xml"/><Relationship Id="rId16" Type="http://schemas.openxmlformats.org/officeDocument/2006/relationships/hyperlink" Target="http://id.wikipedia.org/w/index.php?title=Olah_raga_anjing&amp;action=edit&amp;redlink=1" TargetMode="External"/><Relationship Id="rId20" Type="http://schemas.openxmlformats.org/officeDocument/2006/relationships/hyperlink" Target="http://jintanhitam1.blogsp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ndex.php?title=Anjing_penggembala&amp;action=edit&amp;redlink=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d.wikipedia.org/w/index.php?title=Anjing_pelayanan&amp;action=edit&amp;redlink=1" TargetMode="External"/><Relationship Id="rId23" Type="http://schemas.openxmlformats.org/officeDocument/2006/relationships/fontTable" Target="fontTable.xml"/><Relationship Id="rId10" Type="http://schemas.openxmlformats.org/officeDocument/2006/relationships/hyperlink" Target="http://id.wikipedia.org/w/index.php?title=Anjing_pekerja&amp;action=edit&amp;redlink=1" TargetMode="External"/><Relationship Id="rId19" Type="http://schemas.openxmlformats.org/officeDocument/2006/relationships/hyperlink" Target="http://www.itis.go.id" TargetMode="External"/><Relationship Id="rId4" Type="http://schemas.openxmlformats.org/officeDocument/2006/relationships/webSettings" Target="webSettings.xml"/><Relationship Id="rId9" Type="http://schemas.openxmlformats.org/officeDocument/2006/relationships/hyperlink" Target="http://id.wikipedia.org/wiki/Buta_warna" TargetMode="External"/><Relationship Id="rId14" Type="http://schemas.openxmlformats.org/officeDocument/2006/relationships/hyperlink" Target="http://id.wikipedia.org/wiki/Tuna_netr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4380</Words>
  <Characters>24971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PEMANFAATAN  HABBATUS SAUDA UNTUK TERAPI PENUNJANG PENCEGAH RABIES PADA ANJING</vt:lpstr>
    </vt:vector>
  </TitlesOfParts>
  <Company>ipb</Company>
  <LinksUpToDate>false</LinksUpToDate>
  <CharactersWithSpaces>29293</CharactersWithSpaces>
  <SharedDoc>false</SharedDoc>
  <HLinks>
    <vt:vector size="84" baseType="variant">
      <vt:variant>
        <vt:i4>4587547</vt:i4>
      </vt:variant>
      <vt:variant>
        <vt:i4>39</vt:i4>
      </vt:variant>
      <vt:variant>
        <vt:i4>0</vt:i4>
      </vt:variant>
      <vt:variant>
        <vt:i4>5</vt:i4>
      </vt:variant>
      <vt:variant>
        <vt:lpwstr>http://www.wordpress.com/</vt:lpwstr>
      </vt:variant>
      <vt:variant>
        <vt:lpwstr/>
      </vt:variant>
      <vt:variant>
        <vt:i4>1048595</vt:i4>
      </vt:variant>
      <vt:variant>
        <vt:i4>36</vt:i4>
      </vt:variant>
      <vt:variant>
        <vt:i4>0</vt:i4>
      </vt:variant>
      <vt:variant>
        <vt:i4>5</vt:i4>
      </vt:variant>
      <vt:variant>
        <vt:lpwstr>http://jintanhitam1.blogspot.com/</vt:lpwstr>
      </vt:variant>
      <vt:variant>
        <vt:lpwstr/>
      </vt:variant>
      <vt:variant>
        <vt:i4>2883706</vt:i4>
      </vt:variant>
      <vt:variant>
        <vt:i4>33</vt:i4>
      </vt:variant>
      <vt:variant>
        <vt:i4>0</vt:i4>
      </vt:variant>
      <vt:variant>
        <vt:i4>5</vt:i4>
      </vt:variant>
      <vt:variant>
        <vt:lpwstr>http://www.itis.go.id/</vt:lpwstr>
      </vt:variant>
      <vt:variant>
        <vt:lpwstr/>
      </vt:variant>
      <vt:variant>
        <vt:i4>4128822</vt:i4>
      </vt:variant>
      <vt:variant>
        <vt:i4>30</vt:i4>
      </vt:variant>
      <vt:variant>
        <vt:i4>0</vt:i4>
      </vt:variant>
      <vt:variant>
        <vt:i4>5</vt:i4>
      </vt:variant>
      <vt:variant>
        <vt:lpwstr>http://www.anjingkita.com/</vt:lpwstr>
      </vt:variant>
      <vt:variant>
        <vt:lpwstr/>
      </vt:variant>
      <vt:variant>
        <vt:i4>4915291</vt:i4>
      </vt:variant>
      <vt:variant>
        <vt:i4>27</vt:i4>
      </vt:variant>
      <vt:variant>
        <vt:i4>0</vt:i4>
      </vt:variant>
      <vt:variant>
        <vt:i4>5</vt:i4>
      </vt:variant>
      <vt:variant>
        <vt:lpwstr>http://www.anjingras.com/content/view/66/39/</vt:lpwstr>
      </vt:variant>
      <vt:variant>
        <vt:lpwstr/>
      </vt:variant>
      <vt:variant>
        <vt:i4>2752621</vt:i4>
      </vt:variant>
      <vt:variant>
        <vt:i4>24</vt:i4>
      </vt:variant>
      <vt:variant>
        <vt:i4>0</vt:i4>
      </vt:variant>
      <vt:variant>
        <vt:i4>5</vt:i4>
      </vt:variant>
      <vt:variant>
        <vt:lpwstr>http://id.wikipedia.org/w/index.php?title=Olah_raga_anjing&amp;action=edit&amp;redlink=1</vt:lpwstr>
      </vt:variant>
      <vt:variant>
        <vt:lpwstr/>
      </vt:variant>
      <vt:variant>
        <vt:i4>65639</vt:i4>
      </vt:variant>
      <vt:variant>
        <vt:i4>21</vt:i4>
      </vt:variant>
      <vt:variant>
        <vt:i4>0</vt:i4>
      </vt:variant>
      <vt:variant>
        <vt:i4>5</vt:i4>
      </vt:variant>
      <vt:variant>
        <vt:lpwstr>http://id.wikipedia.org/w/index.php?title=Anjing_pelayanan&amp;action=edit&amp;redlink=1</vt:lpwstr>
      </vt:variant>
      <vt:variant>
        <vt:lpwstr/>
      </vt:variant>
      <vt:variant>
        <vt:i4>4259889</vt:i4>
      </vt:variant>
      <vt:variant>
        <vt:i4>18</vt:i4>
      </vt:variant>
      <vt:variant>
        <vt:i4>0</vt:i4>
      </vt:variant>
      <vt:variant>
        <vt:i4>5</vt:i4>
      </vt:variant>
      <vt:variant>
        <vt:lpwstr>http://id.wikipedia.org/wiki/Tuna_netra</vt:lpwstr>
      </vt:variant>
      <vt:variant>
        <vt:lpwstr/>
      </vt:variant>
      <vt:variant>
        <vt:i4>2162712</vt:i4>
      </vt:variant>
      <vt:variant>
        <vt:i4>15</vt:i4>
      </vt:variant>
      <vt:variant>
        <vt:i4>0</vt:i4>
      </vt:variant>
      <vt:variant>
        <vt:i4>5</vt:i4>
      </vt:variant>
      <vt:variant>
        <vt:lpwstr>http://id.wikipedia.org/w/index.php?title=Anjing_penuntun&amp;action=edit&amp;redlink=1</vt:lpwstr>
      </vt:variant>
      <vt:variant>
        <vt:lpwstr/>
      </vt:variant>
      <vt:variant>
        <vt:i4>7340038</vt:i4>
      </vt:variant>
      <vt:variant>
        <vt:i4>12</vt:i4>
      </vt:variant>
      <vt:variant>
        <vt:i4>0</vt:i4>
      </vt:variant>
      <vt:variant>
        <vt:i4>5</vt:i4>
      </vt:variant>
      <vt:variant>
        <vt:lpwstr>http://id.wikipedia.org/w/index.php?title=Anjing_pelacak&amp;action=edit&amp;redlink=1</vt:lpwstr>
      </vt:variant>
      <vt:variant>
        <vt:lpwstr/>
      </vt:variant>
      <vt:variant>
        <vt:i4>7340042</vt:i4>
      </vt:variant>
      <vt:variant>
        <vt:i4>9</vt:i4>
      </vt:variant>
      <vt:variant>
        <vt:i4>0</vt:i4>
      </vt:variant>
      <vt:variant>
        <vt:i4>5</vt:i4>
      </vt:variant>
      <vt:variant>
        <vt:lpwstr>http://id.wikipedia.org/w/index.php?title=Anjing_penggembala&amp;action=edit&amp;redlink=1</vt:lpwstr>
      </vt:variant>
      <vt:variant>
        <vt:lpwstr/>
      </vt:variant>
      <vt:variant>
        <vt:i4>7077897</vt:i4>
      </vt:variant>
      <vt:variant>
        <vt:i4>6</vt:i4>
      </vt:variant>
      <vt:variant>
        <vt:i4>0</vt:i4>
      </vt:variant>
      <vt:variant>
        <vt:i4>5</vt:i4>
      </vt:variant>
      <vt:variant>
        <vt:lpwstr>http://id.wikipedia.org/w/index.php?title=Anjing_pekerja&amp;action=edit&amp;redlink=1</vt:lpwstr>
      </vt:variant>
      <vt:variant>
        <vt:lpwstr/>
      </vt:variant>
      <vt:variant>
        <vt:i4>5570606</vt:i4>
      </vt:variant>
      <vt:variant>
        <vt:i4>3</vt:i4>
      </vt:variant>
      <vt:variant>
        <vt:i4>0</vt:i4>
      </vt:variant>
      <vt:variant>
        <vt:i4>5</vt:i4>
      </vt:variant>
      <vt:variant>
        <vt:lpwstr>http://id.wikipedia.org/wiki/Buta_warna</vt:lpwstr>
      </vt:variant>
      <vt:variant>
        <vt:lpwstr/>
      </vt:variant>
      <vt:variant>
        <vt:i4>7667761</vt:i4>
      </vt:variant>
      <vt:variant>
        <vt:i4>0</vt:i4>
      </vt:variant>
      <vt:variant>
        <vt:i4>0</vt:i4>
      </vt:variant>
      <vt:variant>
        <vt:i4>5</vt:i4>
      </vt:variant>
      <vt:variant>
        <vt:lpwstr>http://id.wikipedia.org/w/index.php?title=Dikromatis&amp;action=edit&amp;redlink=1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PEMANFAATAN  HABBATUS SAUDA UNTUK TERAPI PENUNJANG PENCEGAH RABIES PADA ANJING</dc:title>
  <dc:subject/>
  <dc:creator>mega kusuma</dc:creator>
  <cp:keywords/>
  <dc:description/>
  <cp:lastModifiedBy>user</cp:lastModifiedBy>
  <cp:revision>2</cp:revision>
  <dcterms:created xsi:type="dcterms:W3CDTF">2014-10-28T02:07:00Z</dcterms:created>
  <dcterms:modified xsi:type="dcterms:W3CDTF">2014-10-28T02:07:00Z</dcterms:modified>
</cp:coreProperties>
</file>